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E043" w14:textId="77777777" w:rsidR="00CF356B"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CONDICIONES Y RESTRICCIONES</w:t>
      </w:r>
    </w:p>
    <w:p w14:paraId="26F37389" w14:textId="0B5F455C" w:rsidR="00CF356B" w:rsidRPr="00A00128" w:rsidRDefault="00E05167"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SORTEO DE </w:t>
      </w:r>
      <w:r w:rsidR="0014003B">
        <w:rPr>
          <w:rFonts w:asciiTheme="minorHAnsi" w:eastAsia="Verdana" w:hAnsiTheme="minorHAnsi" w:cstheme="minorHAnsi"/>
          <w:b/>
          <w:bCs/>
          <w:color w:val="000000"/>
          <w:kern w:val="24"/>
          <w:sz w:val="22"/>
          <w:szCs w:val="22"/>
          <w:lang w:eastAsia="es-CO"/>
        </w:rPr>
        <w:t>VEHÍCULO</w:t>
      </w:r>
    </w:p>
    <w:p w14:paraId="64A418B9" w14:textId="44EF2DE3" w:rsidR="00FA4102"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CENTRO COMERCIAL </w:t>
      </w:r>
      <w:r w:rsidR="00FA4102" w:rsidRPr="00A00128">
        <w:rPr>
          <w:rFonts w:asciiTheme="minorHAnsi" w:eastAsia="Verdana" w:hAnsiTheme="minorHAnsi" w:cstheme="minorHAnsi"/>
          <w:b/>
          <w:bCs/>
          <w:color w:val="000000"/>
          <w:kern w:val="24"/>
          <w:sz w:val="22"/>
          <w:szCs w:val="22"/>
          <w:lang w:eastAsia="es-CO"/>
        </w:rPr>
        <w:t>GRAN PLAZA</w:t>
      </w:r>
      <w:r w:rsidR="0014003B">
        <w:rPr>
          <w:rFonts w:asciiTheme="minorHAnsi" w:eastAsia="Verdana" w:hAnsiTheme="minorHAnsi" w:cstheme="minorHAnsi"/>
          <w:b/>
          <w:bCs/>
          <w:color w:val="000000"/>
          <w:kern w:val="24"/>
          <w:sz w:val="22"/>
          <w:szCs w:val="22"/>
          <w:lang w:eastAsia="es-CO"/>
        </w:rPr>
        <w:t xml:space="preserve"> </w:t>
      </w:r>
      <w:r w:rsidR="00F740FB">
        <w:rPr>
          <w:rFonts w:asciiTheme="minorHAnsi" w:eastAsia="Verdana" w:hAnsiTheme="minorHAnsi" w:cstheme="minorHAnsi"/>
          <w:b/>
          <w:bCs/>
          <w:color w:val="000000"/>
          <w:kern w:val="24"/>
          <w:sz w:val="22"/>
          <w:szCs w:val="22"/>
          <w:lang w:eastAsia="es-CO"/>
        </w:rPr>
        <w:t>IPIALES</w:t>
      </w:r>
    </w:p>
    <w:p w14:paraId="065555C4" w14:textId="3566DE02" w:rsidR="00FA4102" w:rsidRPr="00A00128" w:rsidRDefault="00FA4102"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DEL </w:t>
      </w:r>
      <w:r w:rsidR="00D44357" w:rsidRPr="00A00128">
        <w:rPr>
          <w:rFonts w:asciiTheme="minorHAnsi" w:eastAsia="Verdana" w:hAnsiTheme="minorHAnsi" w:cstheme="minorHAnsi"/>
          <w:b/>
          <w:bCs/>
          <w:color w:val="000000"/>
          <w:kern w:val="24"/>
          <w:sz w:val="22"/>
          <w:szCs w:val="22"/>
          <w:lang w:eastAsia="es-CO"/>
        </w:rPr>
        <w:t>1</w:t>
      </w:r>
      <w:r w:rsidRPr="00A00128">
        <w:rPr>
          <w:rFonts w:asciiTheme="minorHAnsi" w:eastAsia="Verdana" w:hAnsiTheme="minorHAnsi" w:cstheme="minorHAnsi"/>
          <w:b/>
          <w:bCs/>
          <w:color w:val="000000"/>
          <w:kern w:val="24"/>
          <w:sz w:val="22"/>
          <w:szCs w:val="22"/>
          <w:lang w:eastAsia="es-CO"/>
        </w:rPr>
        <w:t xml:space="preserve"> DE </w:t>
      </w:r>
      <w:r w:rsidR="00FE0D4F">
        <w:rPr>
          <w:rFonts w:asciiTheme="minorHAnsi" w:eastAsia="Verdana" w:hAnsiTheme="minorHAnsi" w:cstheme="minorHAnsi"/>
          <w:b/>
          <w:bCs/>
          <w:color w:val="000000"/>
          <w:kern w:val="24"/>
          <w:sz w:val="22"/>
          <w:szCs w:val="22"/>
          <w:lang w:eastAsia="es-CO"/>
        </w:rPr>
        <w:t>NOVIEMBRE</w:t>
      </w:r>
      <w:r w:rsidR="00E05167" w:rsidRPr="00A00128">
        <w:rPr>
          <w:rFonts w:asciiTheme="minorHAnsi" w:eastAsia="Verdana" w:hAnsiTheme="minorHAnsi" w:cstheme="minorHAnsi"/>
          <w:b/>
          <w:bCs/>
          <w:color w:val="000000"/>
          <w:kern w:val="24"/>
          <w:sz w:val="22"/>
          <w:szCs w:val="22"/>
          <w:lang w:eastAsia="es-CO"/>
        </w:rPr>
        <w:t xml:space="preserve"> AL </w:t>
      </w:r>
      <w:r w:rsidR="00FE0D4F">
        <w:rPr>
          <w:rFonts w:asciiTheme="minorHAnsi" w:eastAsia="Verdana" w:hAnsiTheme="minorHAnsi" w:cstheme="minorHAnsi"/>
          <w:b/>
          <w:bCs/>
          <w:color w:val="000000"/>
          <w:kern w:val="24"/>
          <w:sz w:val="22"/>
          <w:szCs w:val="22"/>
          <w:lang w:eastAsia="es-CO"/>
        </w:rPr>
        <w:t xml:space="preserve">31 </w:t>
      </w:r>
      <w:r w:rsidR="00645BE2">
        <w:rPr>
          <w:rFonts w:asciiTheme="minorHAnsi" w:eastAsia="Verdana" w:hAnsiTheme="minorHAnsi" w:cstheme="minorHAnsi"/>
          <w:b/>
          <w:bCs/>
          <w:color w:val="000000"/>
          <w:kern w:val="24"/>
          <w:sz w:val="22"/>
          <w:szCs w:val="22"/>
          <w:lang w:eastAsia="es-CO"/>
        </w:rPr>
        <w:t xml:space="preserve">DE </w:t>
      </w:r>
      <w:r w:rsidR="00FE0D4F">
        <w:rPr>
          <w:rFonts w:asciiTheme="minorHAnsi" w:eastAsia="Verdana" w:hAnsiTheme="minorHAnsi" w:cstheme="minorHAnsi"/>
          <w:b/>
          <w:bCs/>
          <w:color w:val="000000"/>
          <w:kern w:val="24"/>
          <w:sz w:val="22"/>
          <w:szCs w:val="22"/>
          <w:lang w:eastAsia="es-CO"/>
        </w:rPr>
        <w:t xml:space="preserve">ENERO </w:t>
      </w:r>
      <w:r w:rsidR="00D44357" w:rsidRPr="00A00128">
        <w:rPr>
          <w:rFonts w:asciiTheme="minorHAnsi" w:eastAsia="Verdana" w:hAnsiTheme="minorHAnsi" w:cstheme="minorHAnsi"/>
          <w:b/>
          <w:bCs/>
          <w:color w:val="000000"/>
          <w:kern w:val="24"/>
          <w:sz w:val="22"/>
          <w:szCs w:val="22"/>
          <w:lang w:eastAsia="es-CO"/>
        </w:rPr>
        <w:t>DE</w:t>
      </w:r>
      <w:r w:rsidRPr="00A00128">
        <w:rPr>
          <w:rFonts w:asciiTheme="minorHAnsi" w:eastAsia="Verdana" w:hAnsiTheme="minorHAnsi" w:cstheme="minorHAnsi"/>
          <w:b/>
          <w:bCs/>
          <w:color w:val="000000"/>
          <w:kern w:val="24"/>
          <w:sz w:val="22"/>
          <w:szCs w:val="22"/>
          <w:lang w:eastAsia="es-CO"/>
        </w:rPr>
        <w:t xml:space="preserve"> 20</w:t>
      </w:r>
      <w:r w:rsidR="00FE0D4F">
        <w:rPr>
          <w:rFonts w:asciiTheme="minorHAnsi" w:eastAsia="Verdana" w:hAnsiTheme="minorHAnsi" w:cstheme="minorHAnsi"/>
          <w:b/>
          <w:bCs/>
          <w:color w:val="000000"/>
          <w:kern w:val="24"/>
          <w:sz w:val="22"/>
          <w:szCs w:val="22"/>
          <w:lang w:eastAsia="es-CO"/>
        </w:rPr>
        <w:t>23</w:t>
      </w:r>
    </w:p>
    <w:p w14:paraId="12C7EA8A" w14:textId="77777777" w:rsidR="00FA4102" w:rsidRPr="00A00128" w:rsidRDefault="00FA4102" w:rsidP="00ED2723">
      <w:pPr>
        <w:jc w:val="both"/>
        <w:rPr>
          <w:rFonts w:asciiTheme="minorHAnsi" w:hAnsiTheme="minorHAnsi" w:cstheme="minorHAnsi"/>
          <w:sz w:val="22"/>
          <w:szCs w:val="22"/>
        </w:rPr>
      </w:pPr>
    </w:p>
    <w:p w14:paraId="564CA668" w14:textId="77777777" w:rsidR="009F69E0" w:rsidRDefault="009F69E0" w:rsidP="005124B4">
      <w:pPr>
        <w:tabs>
          <w:tab w:val="left" w:pos="426"/>
        </w:tabs>
        <w:jc w:val="both"/>
        <w:rPr>
          <w:rFonts w:asciiTheme="minorHAnsi" w:hAnsiTheme="minorHAnsi" w:cstheme="minorHAnsi"/>
          <w:b/>
          <w:bCs/>
          <w:color w:val="000000"/>
          <w:sz w:val="22"/>
          <w:szCs w:val="22"/>
          <w:lang w:val="es-419"/>
        </w:rPr>
      </w:pPr>
    </w:p>
    <w:p w14:paraId="32493505" w14:textId="75B104AD" w:rsidR="003A4923" w:rsidRPr="00A00128" w:rsidRDefault="003A4923" w:rsidP="005124B4">
      <w:pPr>
        <w:tabs>
          <w:tab w:val="left" w:pos="426"/>
        </w:tabs>
        <w:jc w:val="both"/>
        <w:rPr>
          <w:rFonts w:asciiTheme="minorHAnsi" w:hAnsiTheme="minorHAnsi" w:cstheme="minorHAnsi"/>
          <w:color w:val="000000"/>
          <w:sz w:val="22"/>
          <w:szCs w:val="22"/>
          <w:lang w:val="es-CO"/>
        </w:rPr>
      </w:pPr>
      <w:r w:rsidRPr="00A00128">
        <w:rPr>
          <w:rFonts w:asciiTheme="minorHAnsi" w:hAnsiTheme="minorHAnsi" w:cstheme="minorHAnsi"/>
          <w:b/>
          <w:bCs/>
          <w:color w:val="000000"/>
          <w:sz w:val="22"/>
          <w:szCs w:val="22"/>
          <w:lang w:val="es-419"/>
        </w:rPr>
        <w:t xml:space="preserve">ALMACENES PARTICIPANTES </w:t>
      </w:r>
    </w:p>
    <w:p w14:paraId="5880B543" w14:textId="04E2C4FE" w:rsidR="003E6DD6" w:rsidRPr="00A00128" w:rsidRDefault="003A4923" w:rsidP="00ED2723">
      <w:pPr>
        <w:jc w:val="both"/>
        <w:rPr>
          <w:rFonts w:asciiTheme="minorHAnsi" w:hAnsiTheme="minorHAnsi" w:cstheme="minorHAnsi"/>
          <w:sz w:val="22"/>
          <w:szCs w:val="22"/>
        </w:rPr>
      </w:pPr>
      <w:r w:rsidRPr="00A00128">
        <w:rPr>
          <w:rFonts w:asciiTheme="minorHAnsi" w:eastAsia="Verdana" w:hAnsiTheme="minorHAnsi" w:cstheme="minorHAnsi"/>
          <w:color w:val="000000"/>
          <w:kern w:val="24"/>
          <w:sz w:val="22"/>
          <w:szCs w:val="22"/>
          <w:lang w:eastAsia="es-CO"/>
        </w:rPr>
        <w:t>Todos los establecimientos de comercio al interior del Centro Comercial Gran Plaza</w:t>
      </w:r>
      <w:r w:rsidR="003B6521">
        <w:rPr>
          <w:rFonts w:asciiTheme="minorHAnsi" w:eastAsia="Verdana" w:hAnsiTheme="minorHAnsi" w:cstheme="minorHAnsi"/>
          <w:color w:val="000000"/>
          <w:kern w:val="24"/>
          <w:sz w:val="22"/>
          <w:szCs w:val="22"/>
          <w:lang w:eastAsia="es-CO"/>
        </w:rPr>
        <w:t xml:space="preserve"> </w:t>
      </w:r>
      <w:r w:rsidR="00F740FB">
        <w:rPr>
          <w:rFonts w:asciiTheme="minorHAnsi" w:eastAsia="Verdana" w:hAnsiTheme="minorHAnsi" w:cstheme="minorHAnsi"/>
          <w:color w:val="000000"/>
          <w:kern w:val="24"/>
          <w:sz w:val="22"/>
          <w:szCs w:val="22"/>
          <w:lang w:eastAsia="es-CO"/>
        </w:rPr>
        <w:t>Ipiales</w:t>
      </w:r>
      <w:r w:rsidRPr="00A00128">
        <w:rPr>
          <w:rFonts w:asciiTheme="minorHAnsi" w:eastAsia="Verdana" w:hAnsiTheme="minorHAnsi" w:cstheme="minorHAnsi"/>
          <w:bCs/>
          <w:color w:val="000000"/>
          <w:kern w:val="24"/>
          <w:sz w:val="22"/>
          <w:szCs w:val="22"/>
          <w:lang w:eastAsia="es-CO"/>
        </w:rPr>
        <w:t>.</w:t>
      </w:r>
      <w:r w:rsidRPr="00A00128">
        <w:rPr>
          <w:rFonts w:asciiTheme="minorHAnsi" w:eastAsia="Verdana" w:hAnsiTheme="minorHAnsi" w:cstheme="minorHAnsi"/>
          <w:color w:val="000000"/>
          <w:kern w:val="24"/>
          <w:sz w:val="22"/>
          <w:szCs w:val="22"/>
          <w:lang w:eastAsia="es-CO"/>
        </w:rPr>
        <w:t xml:space="preserve"> No participan facturas de locales comerciales por fuera del centro comercial, incluso si son de una marca que esté presente en e</w:t>
      </w:r>
      <w:r w:rsidR="0042445D" w:rsidRPr="00A00128">
        <w:rPr>
          <w:rFonts w:asciiTheme="minorHAnsi" w:eastAsia="Verdana" w:hAnsiTheme="minorHAnsi" w:cstheme="minorHAnsi"/>
          <w:color w:val="000000"/>
          <w:kern w:val="24"/>
          <w:sz w:val="22"/>
          <w:szCs w:val="22"/>
          <w:lang w:eastAsia="es-CO"/>
        </w:rPr>
        <w:t>ste</w:t>
      </w:r>
      <w:r w:rsidRPr="00A00128">
        <w:rPr>
          <w:rFonts w:asciiTheme="minorHAnsi" w:eastAsia="Verdana" w:hAnsiTheme="minorHAnsi" w:cstheme="minorHAnsi"/>
          <w:color w:val="000000"/>
          <w:kern w:val="24"/>
          <w:sz w:val="22"/>
          <w:szCs w:val="22"/>
          <w:lang w:eastAsia="es-CO"/>
        </w:rPr>
        <w:t>.</w:t>
      </w:r>
      <w:r w:rsidR="0042445D" w:rsidRPr="00A00128">
        <w:rPr>
          <w:rFonts w:asciiTheme="minorHAnsi" w:eastAsia="Verdana" w:hAnsiTheme="minorHAnsi" w:cstheme="minorHAnsi"/>
          <w:color w:val="000000"/>
          <w:kern w:val="24"/>
          <w:sz w:val="22"/>
          <w:szCs w:val="22"/>
          <w:lang w:eastAsia="es-CO"/>
        </w:rPr>
        <w:t xml:space="preserve"> </w:t>
      </w:r>
      <w:r w:rsidR="0042445D" w:rsidRPr="00A00128">
        <w:rPr>
          <w:rStyle w:val="normaltextrun"/>
          <w:rFonts w:asciiTheme="minorHAnsi" w:hAnsiTheme="minorHAnsi" w:cstheme="minorHAnsi"/>
          <w:color w:val="000000"/>
          <w:sz w:val="22"/>
          <w:szCs w:val="22"/>
          <w:shd w:val="clear" w:color="auto" w:fill="FFFFFF"/>
        </w:rPr>
        <w:t>No participan facturas de pago de servicios y entidades financieras.</w:t>
      </w:r>
      <w:r w:rsidR="009E146E">
        <w:rPr>
          <w:rStyle w:val="normaltextrun"/>
          <w:rFonts w:asciiTheme="minorHAnsi" w:hAnsiTheme="minorHAnsi" w:cstheme="minorHAnsi"/>
          <w:color w:val="000000"/>
          <w:sz w:val="22"/>
          <w:szCs w:val="22"/>
          <w:shd w:val="clear" w:color="auto" w:fill="FFFFFF"/>
        </w:rPr>
        <w:t xml:space="preserve"> </w:t>
      </w:r>
    </w:p>
    <w:p w14:paraId="5F9B2F56" w14:textId="77777777" w:rsidR="009F69E0" w:rsidRPr="00A00128" w:rsidRDefault="009F69E0" w:rsidP="00ED2723">
      <w:pPr>
        <w:jc w:val="both"/>
        <w:rPr>
          <w:rFonts w:asciiTheme="minorHAnsi" w:hAnsiTheme="minorHAnsi" w:cstheme="minorHAnsi"/>
          <w:sz w:val="22"/>
          <w:szCs w:val="22"/>
          <w:lang w:val="es-CO"/>
        </w:rPr>
      </w:pPr>
    </w:p>
    <w:p w14:paraId="64F47281" w14:textId="5711AE1B" w:rsidR="003E6DD6" w:rsidRPr="00A00128" w:rsidRDefault="003E6DD6"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HORARIO DEL PUNTO DE INFORMACIÓN</w:t>
      </w:r>
    </w:p>
    <w:p w14:paraId="08117410" w14:textId="1F5694DA" w:rsidR="003E6DD6" w:rsidRPr="00A00128" w:rsidRDefault="003E6DD6" w:rsidP="005124B4">
      <w:pPr>
        <w:contextualSpacing/>
        <w:jc w:val="both"/>
        <w:rPr>
          <w:rFonts w:asciiTheme="minorHAnsi" w:hAnsiTheme="minorHAnsi" w:cstheme="minorHAnsi"/>
          <w:bCs/>
          <w:color w:val="000000"/>
          <w:sz w:val="22"/>
          <w:szCs w:val="22"/>
        </w:rPr>
      </w:pPr>
      <w:r w:rsidRPr="00645BE2">
        <w:rPr>
          <w:rFonts w:asciiTheme="minorHAnsi" w:hAnsiTheme="minorHAnsi" w:cstheme="minorHAnsi"/>
          <w:bCs/>
          <w:color w:val="000000"/>
          <w:sz w:val="22"/>
          <w:szCs w:val="22"/>
        </w:rPr>
        <w:t xml:space="preserve">Lunes a domingo: </w:t>
      </w:r>
      <w:r w:rsidR="00656814" w:rsidRPr="00645BE2">
        <w:rPr>
          <w:rFonts w:asciiTheme="minorHAnsi" w:hAnsiTheme="minorHAnsi" w:cstheme="minorHAnsi"/>
          <w:bCs/>
          <w:color w:val="000000"/>
          <w:sz w:val="22"/>
          <w:szCs w:val="22"/>
        </w:rPr>
        <w:t>1</w:t>
      </w:r>
      <w:r w:rsidRPr="00645BE2">
        <w:rPr>
          <w:rFonts w:asciiTheme="minorHAnsi" w:hAnsiTheme="minorHAnsi" w:cstheme="minorHAnsi"/>
          <w:bCs/>
          <w:color w:val="000000"/>
          <w:sz w:val="22"/>
          <w:szCs w:val="22"/>
        </w:rPr>
        <w:t xml:space="preserve">1:00 </w:t>
      </w:r>
      <w:r w:rsidR="00656814" w:rsidRPr="00645BE2">
        <w:rPr>
          <w:rFonts w:asciiTheme="minorHAnsi" w:hAnsiTheme="minorHAnsi" w:cstheme="minorHAnsi"/>
          <w:bCs/>
          <w:color w:val="000000"/>
          <w:sz w:val="22"/>
          <w:szCs w:val="22"/>
        </w:rPr>
        <w:t>a</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 xml:space="preserve"> </w:t>
      </w:r>
      <w:r w:rsidRPr="00645BE2">
        <w:rPr>
          <w:rFonts w:asciiTheme="minorHAnsi" w:hAnsiTheme="minorHAnsi" w:cstheme="minorHAnsi"/>
          <w:bCs/>
          <w:color w:val="000000"/>
          <w:sz w:val="22"/>
          <w:szCs w:val="22"/>
        </w:rPr>
        <w:t xml:space="preserve">a </w:t>
      </w:r>
      <w:r w:rsidR="006721F9">
        <w:rPr>
          <w:rFonts w:asciiTheme="minorHAnsi" w:hAnsiTheme="minorHAnsi" w:cstheme="minorHAnsi"/>
          <w:bCs/>
          <w:color w:val="000000"/>
          <w:sz w:val="22"/>
          <w:szCs w:val="22"/>
        </w:rPr>
        <w:t>7</w:t>
      </w:r>
      <w:r w:rsidRPr="00645BE2">
        <w:rPr>
          <w:rFonts w:asciiTheme="minorHAnsi" w:hAnsiTheme="minorHAnsi" w:cstheme="minorHAnsi"/>
          <w:bCs/>
          <w:color w:val="000000"/>
          <w:sz w:val="22"/>
          <w:szCs w:val="22"/>
        </w:rPr>
        <w:t xml:space="preserve">:00 </w:t>
      </w:r>
      <w:r w:rsidR="00656814" w:rsidRPr="00645BE2">
        <w:rPr>
          <w:rFonts w:asciiTheme="minorHAnsi" w:hAnsiTheme="minorHAnsi" w:cstheme="minorHAnsi"/>
          <w:bCs/>
          <w:color w:val="000000"/>
          <w:sz w:val="22"/>
          <w:szCs w:val="22"/>
        </w:rPr>
        <w:t>p</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p>
    <w:p w14:paraId="7D43F648" w14:textId="77777777" w:rsidR="009F69E0" w:rsidRPr="00A00128" w:rsidRDefault="009F69E0" w:rsidP="00FE0D4F">
      <w:pPr>
        <w:contextualSpacing/>
        <w:jc w:val="both"/>
        <w:rPr>
          <w:rFonts w:asciiTheme="minorHAnsi" w:hAnsiTheme="minorHAnsi" w:cstheme="minorHAnsi"/>
          <w:sz w:val="22"/>
          <w:szCs w:val="22"/>
        </w:rPr>
      </w:pPr>
    </w:p>
    <w:p w14:paraId="2E087D86" w14:textId="41BAD945" w:rsidR="002F0817" w:rsidRPr="00A00128" w:rsidRDefault="002F0817"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DINÁMICA DE LA ACTIVIDAD</w:t>
      </w:r>
    </w:p>
    <w:p w14:paraId="31366F90" w14:textId="586AB624" w:rsidR="00B91FD5" w:rsidRPr="00A00128" w:rsidRDefault="000641F9" w:rsidP="00BD4BF9">
      <w:pPr>
        <w:tabs>
          <w:tab w:val="left" w:pos="6360"/>
        </w:tabs>
        <w:jc w:val="both"/>
        <w:rPr>
          <w:rFonts w:asciiTheme="minorHAnsi" w:hAnsiTheme="minorHAnsi" w:cstheme="minorHAnsi"/>
          <w:bCs/>
          <w:color w:val="000000"/>
          <w:sz w:val="22"/>
          <w:szCs w:val="22"/>
        </w:rPr>
      </w:pPr>
      <w:r w:rsidRPr="00ED2723">
        <w:rPr>
          <w:rFonts w:asciiTheme="minorHAnsi" w:hAnsiTheme="minorHAnsi" w:cstheme="minorHAnsi"/>
          <w:bCs/>
          <w:color w:val="000000"/>
          <w:sz w:val="22"/>
          <w:szCs w:val="22"/>
        </w:rPr>
        <w:t xml:space="preserve">Registrando </w:t>
      </w:r>
      <w:r>
        <w:rPr>
          <w:rFonts w:asciiTheme="minorHAnsi" w:hAnsiTheme="minorHAnsi" w:cstheme="minorHAnsi"/>
          <w:bCs/>
          <w:color w:val="000000"/>
          <w:sz w:val="22"/>
          <w:szCs w:val="22"/>
        </w:rPr>
        <w:t xml:space="preserve">tus facturas de compra </w:t>
      </w:r>
      <w:r w:rsidRPr="00ED2723">
        <w:rPr>
          <w:rFonts w:asciiTheme="minorHAnsi" w:hAnsiTheme="minorHAnsi" w:cstheme="minorHAnsi"/>
          <w:bCs/>
          <w:color w:val="000000"/>
          <w:sz w:val="22"/>
          <w:szCs w:val="22"/>
        </w:rPr>
        <w:t>en el punto de información de Gran Plaza</w:t>
      </w:r>
      <w:r w:rsidR="00233055">
        <w:rPr>
          <w:rFonts w:asciiTheme="minorHAnsi" w:hAnsiTheme="minorHAnsi" w:cstheme="minorHAnsi"/>
          <w:bCs/>
          <w:color w:val="000000"/>
          <w:sz w:val="22"/>
          <w:szCs w:val="22"/>
        </w:rPr>
        <w:t xml:space="preserve"> </w:t>
      </w:r>
      <w:r w:rsidR="00F740FB">
        <w:rPr>
          <w:rFonts w:asciiTheme="minorHAnsi" w:hAnsiTheme="minorHAnsi" w:cstheme="minorHAnsi"/>
          <w:bCs/>
          <w:color w:val="000000"/>
          <w:sz w:val="22"/>
          <w:szCs w:val="22"/>
        </w:rPr>
        <w:t xml:space="preserve">Ipiales </w:t>
      </w:r>
      <w:r w:rsidR="0042445D" w:rsidRPr="00A00128">
        <w:rPr>
          <w:rFonts w:asciiTheme="minorHAnsi" w:hAnsiTheme="minorHAnsi" w:cstheme="minorHAnsi"/>
          <w:bCs/>
          <w:color w:val="000000"/>
          <w:sz w:val="22"/>
          <w:szCs w:val="22"/>
        </w:rPr>
        <w:t xml:space="preserve">o a través de nuestros canales de registro </w:t>
      </w:r>
      <w:r w:rsidR="00455134" w:rsidRPr="00A00128">
        <w:rPr>
          <w:rFonts w:asciiTheme="minorHAnsi" w:hAnsiTheme="minorHAnsi" w:cstheme="minorHAnsi"/>
          <w:bCs/>
          <w:color w:val="000000"/>
          <w:sz w:val="22"/>
          <w:szCs w:val="22"/>
        </w:rPr>
        <w:t xml:space="preserve">iguales o superiores a cincuenta mil pesos ($50.000) </w:t>
      </w:r>
      <w:r w:rsidR="00435A6E" w:rsidRPr="00A00128">
        <w:rPr>
          <w:rFonts w:asciiTheme="minorHAnsi" w:hAnsiTheme="minorHAnsi" w:cstheme="minorHAnsi"/>
          <w:bCs/>
          <w:color w:val="000000"/>
          <w:sz w:val="22"/>
          <w:szCs w:val="22"/>
        </w:rPr>
        <w:t>acumulables máximo</w:t>
      </w:r>
      <w:r w:rsidR="00455134" w:rsidRPr="00A00128">
        <w:rPr>
          <w:rFonts w:asciiTheme="minorHAnsi" w:hAnsiTheme="minorHAnsi" w:cstheme="minorHAnsi"/>
          <w:bCs/>
          <w:color w:val="000000"/>
          <w:sz w:val="22"/>
          <w:szCs w:val="22"/>
        </w:rPr>
        <w:t xml:space="preserve"> </w:t>
      </w:r>
      <w:r w:rsidR="0042445D" w:rsidRPr="00A00128">
        <w:rPr>
          <w:rFonts w:asciiTheme="minorHAnsi" w:hAnsiTheme="minorHAnsi" w:cstheme="minorHAnsi"/>
          <w:bCs/>
          <w:color w:val="000000"/>
          <w:sz w:val="22"/>
          <w:szCs w:val="22"/>
        </w:rPr>
        <w:t xml:space="preserve">en 4 </w:t>
      </w:r>
      <w:r w:rsidR="00915213" w:rsidRPr="00A00128">
        <w:rPr>
          <w:rFonts w:asciiTheme="minorHAnsi" w:hAnsiTheme="minorHAnsi" w:cstheme="minorHAnsi"/>
          <w:bCs/>
          <w:color w:val="000000"/>
          <w:sz w:val="22"/>
          <w:szCs w:val="22"/>
        </w:rPr>
        <w:t xml:space="preserve">facturas </w:t>
      </w:r>
      <w:r w:rsidR="00455134" w:rsidRPr="00A00128">
        <w:rPr>
          <w:rFonts w:asciiTheme="minorHAnsi" w:hAnsiTheme="minorHAnsi" w:cstheme="minorHAnsi"/>
          <w:bCs/>
          <w:color w:val="000000"/>
          <w:sz w:val="22"/>
          <w:szCs w:val="22"/>
        </w:rPr>
        <w:t>de los almacenes de</w:t>
      </w:r>
      <w:r w:rsidR="00FE0D4F">
        <w:rPr>
          <w:rFonts w:asciiTheme="minorHAnsi" w:hAnsiTheme="minorHAnsi" w:cstheme="minorHAnsi"/>
          <w:bCs/>
          <w:color w:val="000000"/>
          <w:sz w:val="22"/>
          <w:szCs w:val="22"/>
        </w:rPr>
        <w:t>l centro comercial</w:t>
      </w:r>
      <w:r w:rsidR="00455134" w:rsidRPr="00A00128">
        <w:rPr>
          <w:rFonts w:asciiTheme="minorHAnsi" w:hAnsiTheme="minorHAnsi" w:cstheme="minorHAnsi"/>
          <w:bCs/>
          <w:color w:val="000000"/>
          <w:sz w:val="22"/>
          <w:szCs w:val="22"/>
        </w:rPr>
        <w:t xml:space="preserve"> o cien</w:t>
      </w:r>
      <w:r w:rsidR="001300D1" w:rsidRPr="00A00128">
        <w:rPr>
          <w:rFonts w:asciiTheme="minorHAnsi" w:hAnsiTheme="minorHAnsi" w:cstheme="minorHAnsi"/>
          <w:bCs/>
          <w:color w:val="000000"/>
          <w:sz w:val="22"/>
          <w:szCs w:val="22"/>
        </w:rPr>
        <w:t>to cincuenta</w:t>
      </w:r>
      <w:r w:rsidR="00455134" w:rsidRPr="00A00128">
        <w:rPr>
          <w:rFonts w:asciiTheme="minorHAnsi" w:hAnsiTheme="minorHAnsi" w:cstheme="minorHAnsi"/>
          <w:bCs/>
          <w:color w:val="000000"/>
          <w:sz w:val="22"/>
          <w:szCs w:val="22"/>
        </w:rPr>
        <w:t xml:space="preserve"> mil pesos ($1</w:t>
      </w:r>
      <w:r w:rsidR="001300D1" w:rsidRPr="00A00128">
        <w:rPr>
          <w:rFonts w:asciiTheme="minorHAnsi" w:hAnsiTheme="minorHAnsi" w:cstheme="minorHAnsi"/>
          <w:bCs/>
          <w:color w:val="000000"/>
          <w:sz w:val="22"/>
          <w:szCs w:val="22"/>
        </w:rPr>
        <w:t>5</w:t>
      </w:r>
      <w:r w:rsidR="00455134" w:rsidRPr="00A00128">
        <w:rPr>
          <w:rFonts w:asciiTheme="minorHAnsi" w:hAnsiTheme="minorHAnsi" w:cstheme="minorHAnsi"/>
          <w:bCs/>
          <w:color w:val="000000"/>
          <w:sz w:val="22"/>
          <w:szCs w:val="22"/>
        </w:rPr>
        <w:t>0.000) de</w:t>
      </w:r>
      <w:r w:rsidR="00915213" w:rsidRPr="00A00128">
        <w:rPr>
          <w:rFonts w:asciiTheme="minorHAnsi" w:hAnsiTheme="minorHAnsi" w:cstheme="minorHAnsi"/>
          <w:bCs/>
          <w:color w:val="000000"/>
          <w:sz w:val="22"/>
          <w:szCs w:val="22"/>
        </w:rPr>
        <w:t xml:space="preserve"> </w:t>
      </w:r>
      <w:r w:rsidR="00F740FB">
        <w:rPr>
          <w:rFonts w:asciiTheme="minorHAnsi" w:hAnsiTheme="minorHAnsi" w:cstheme="minorHAnsi"/>
          <w:bCs/>
          <w:color w:val="000000"/>
          <w:sz w:val="22"/>
          <w:szCs w:val="22"/>
        </w:rPr>
        <w:t>Alkosto</w:t>
      </w:r>
      <w:r>
        <w:rPr>
          <w:rFonts w:asciiTheme="minorHAnsi" w:hAnsiTheme="minorHAnsi" w:cstheme="minorHAnsi"/>
          <w:bCs/>
          <w:color w:val="000000"/>
          <w:sz w:val="22"/>
          <w:szCs w:val="22"/>
        </w:rPr>
        <w:t xml:space="preserve"> </w:t>
      </w:r>
      <w:r w:rsidR="00455134" w:rsidRPr="00A00128">
        <w:rPr>
          <w:rFonts w:asciiTheme="minorHAnsi" w:hAnsiTheme="minorHAnsi" w:cstheme="minorHAnsi"/>
          <w:bCs/>
          <w:color w:val="000000"/>
          <w:sz w:val="22"/>
          <w:szCs w:val="22"/>
        </w:rPr>
        <w:t>en la vigencia de realización de esta actividad, re</w:t>
      </w:r>
      <w:r w:rsidR="00183D4B" w:rsidRPr="00A00128">
        <w:rPr>
          <w:rFonts w:asciiTheme="minorHAnsi" w:hAnsiTheme="minorHAnsi" w:cstheme="minorHAnsi"/>
          <w:bCs/>
          <w:color w:val="000000"/>
          <w:sz w:val="22"/>
          <w:szCs w:val="22"/>
        </w:rPr>
        <w:t>cibe</w:t>
      </w:r>
      <w:r w:rsidR="00455134" w:rsidRPr="00A00128">
        <w:rPr>
          <w:rFonts w:asciiTheme="minorHAnsi" w:hAnsiTheme="minorHAnsi" w:cstheme="minorHAnsi"/>
          <w:bCs/>
          <w:color w:val="000000"/>
          <w:sz w:val="22"/>
          <w:szCs w:val="22"/>
        </w:rPr>
        <w:t xml:space="preserve"> una boleta </w:t>
      </w:r>
      <w:r w:rsidR="00183D4B" w:rsidRPr="00A00128">
        <w:rPr>
          <w:rFonts w:asciiTheme="minorHAnsi" w:hAnsiTheme="minorHAnsi" w:cstheme="minorHAnsi"/>
          <w:bCs/>
          <w:color w:val="000000"/>
          <w:sz w:val="22"/>
          <w:szCs w:val="22"/>
        </w:rPr>
        <w:t xml:space="preserve">digital </w:t>
      </w:r>
      <w:r w:rsidR="000E4C70" w:rsidRPr="00A00128">
        <w:rPr>
          <w:rFonts w:asciiTheme="minorHAnsi" w:hAnsiTheme="minorHAnsi" w:cstheme="minorHAnsi"/>
          <w:bCs/>
          <w:color w:val="000000"/>
          <w:sz w:val="22"/>
          <w:szCs w:val="22"/>
        </w:rPr>
        <w:t>para participar en el sorteo.</w:t>
      </w:r>
    </w:p>
    <w:p w14:paraId="74551FA6" w14:textId="6E1B87D2" w:rsidR="000F7BC1" w:rsidRPr="00A00128" w:rsidRDefault="000F7BC1" w:rsidP="00BD4BF9">
      <w:pPr>
        <w:tabs>
          <w:tab w:val="left" w:pos="6360"/>
        </w:tabs>
        <w:jc w:val="both"/>
        <w:rPr>
          <w:rFonts w:asciiTheme="minorHAnsi" w:hAnsiTheme="minorHAnsi" w:cstheme="minorHAnsi"/>
          <w:bCs/>
          <w:color w:val="000000"/>
          <w:sz w:val="22"/>
          <w:szCs w:val="22"/>
        </w:rPr>
      </w:pPr>
      <w:r w:rsidRPr="00A00128">
        <w:rPr>
          <w:rFonts w:asciiTheme="minorHAnsi" w:hAnsiTheme="minorHAnsi" w:cstheme="minorHAnsi"/>
          <w:sz w:val="22"/>
          <w:szCs w:val="22"/>
        </w:rPr>
        <w:t xml:space="preserve">                  </w:t>
      </w:r>
    </w:p>
    <w:p w14:paraId="6FEB46F7" w14:textId="56767C7A" w:rsidR="00183D4B" w:rsidRDefault="002F0817" w:rsidP="00343263">
      <w:pPr>
        <w:jc w:val="both"/>
        <w:rPr>
          <w:rFonts w:asciiTheme="minorHAnsi" w:hAnsiTheme="minorHAnsi" w:cstheme="minorHAnsi"/>
          <w:b/>
          <w:sz w:val="22"/>
          <w:szCs w:val="22"/>
        </w:rPr>
      </w:pPr>
      <w:r w:rsidRPr="00A00128">
        <w:rPr>
          <w:rFonts w:asciiTheme="minorHAnsi" w:hAnsiTheme="minorHAnsi" w:cstheme="minorHAnsi"/>
          <w:b/>
          <w:sz w:val="22"/>
          <w:szCs w:val="22"/>
        </w:rPr>
        <w:t>DESCRIPCI</w:t>
      </w:r>
      <w:r w:rsidR="00183D4B" w:rsidRPr="00A00128">
        <w:rPr>
          <w:rFonts w:asciiTheme="minorHAnsi" w:hAnsiTheme="minorHAnsi" w:cstheme="minorHAnsi"/>
          <w:b/>
          <w:sz w:val="22"/>
          <w:szCs w:val="22"/>
        </w:rPr>
        <w:t>Ó</w:t>
      </w:r>
      <w:r w:rsidRPr="00A00128">
        <w:rPr>
          <w:rFonts w:asciiTheme="minorHAnsi" w:hAnsiTheme="minorHAnsi" w:cstheme="minorHAnsi"/>
          <w:b/>
          <w:sz w:val="22"/>
          <w:szCs w:val="22"/>
        </w:rPr>
        <w:t>N DE</w:t>
      </w:r>
      <w:r w:rsidR="00C44F2A">
        <w:rPr>
          <w:rFonts w:asciiTheme="minorHAnsi" w:hAnsiTheme="minorHAnsi" w:cstheme="minorHAnsi"/>
          <w:b/>
          <w:sz w:val="22"/>
          <w:szCs w:val="22"/>
        </w:rPr>
        <w:t xml:space="preserve"> LOS</w:t>
      </w:r>
      <w:r w:rsidRPr="00A00128">
        <w:rPr>
          <w:rFonts w:asciiTheme="minorHAnsi" w:hAnsiTheme="minorHAnsi" w:cstheme="minorHAnsi"/>
          <w:b/>
          <w:sz w:val="22"/>
          <w:szCs w:val="22"/>
        </w:rPr>
        <w:t xml:space="preserve"> PREMIO</w:t>
      </w:r>
      <w:r w:rsidR="00C44F2A">
        <w:rPr>
          <w:rFonts w:asciiTheme="minorHAnsi" w:hAnsiTheme="minorHAnsi" w:cstheme="minorHAnsi"/>
          <w:b/>
          <w:sz w:val="22"/>
          <w:szCs w:val="22"/>
        </w:rPr>
        <w:t>S</w:t>
      </w:r>
    </w:p>
    <w:p w14:paraId="1A9232BC" w14:textId="77777777" w:rsidR="00A60278" w:rsidRPr="00343263" w:rsidRDefault="00A60278" w:rsidP="00343263">
      <w:pPr>
        <w:jc w:val="both"/>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3114"/>
        <w:gridCol w:w="2771"/>
        <w:gridCol w:w="2943"/>
      </w:tblGrid>
      <w:tr w:rsidR="00A02F81" w:rsidRPr="00A00128" w14:paraId="604C740E" w14:textId="77777777" w:rsidTr="00095FE2">
        <w:tc>
          <w:tcPr>
            <w:tcW w:w="3114" w:type="dxa"/>
          </w:tcPr>
          <w:p w14:paraId="67BE7EC0" w14:textId="6443BE7D" w:rsidR="00A02F81" w:rsidRPr="00A00128" w:rsidRDefault="00095FE2" w:rsidP="00A02F81">
            <w:pPr>
              <w:jc w:val="center"/>
              <w:rPr>
                <w:rFonts w:asciiTheme="minorHAnsi" w:hAnsiTheme="minorHAnsi" w:cstheme="minorHAnsi"/>
                <w:b/>
                <w:bCs/>
                <w:sz w:val="22"/>
                <w:szCs w:val="22"/>
              </w:rPr>
            </w:pPr>
            <w:r>
              <w:rPr>
                <w:rFonts w:asciiTheme="minorHAnsi" w:hAnsiTheme="minorHAnsi" w:cstheme="minorHAnsi"/>
                <w:b/>
                <w:bCs/>
                <w:sz w:val="22"/>
                <w:szCs w:val="22"/>
              </w:rPr>
              <w:t>Premio</w:t>
            </w:r>
          </w:p>
        </w:tc>
        <w:tc>
          <w:tcPr>
            <w:tcW w:w="2771" w:type="dxa"/>
          </w:tcPr>
          <w:p w14:paraId="121184B0" w14:textId="64BF1561" w:rsidR="00A02F81" w:rsidRPr="00A00128" w:rsidRDefault="00095FE2" w:rsidP="00095FE2">
            <w:pPr>
              <w:jc w:val="center"/>
              <w:rPr>
                <w:rFonts w:asciiTheme="minorHAnsi" w:hAnsiTheme="minorHAnsi" w:cstheme="minorHAnsi"/>
                <w:b/>
                <w:bCs/>
                <w:sz w:val="22"/>
                <w:szCs w:val="22"/>
              </w:rPr>
            </w:pPr>
            <w:r>
              <w:rPr>
                <w:rFonts w:asciiTheme="minorHAnsi" w:hAnsiTheme="minorHAnsi" w:cstheme="minorHAnsi"/>
                <w:b/>
                <w:bCs/>
                <w:sz w:val="22"/>
                <w:szCs w:val="22"/>
              </w:rPr>
              <w:t xml:space="preserve">Fecha </w:t>
            </w:r>
            <w:proofErr w:type="spellStart"/>
            <w:r>
              <w:rPr>
                <w:rFonts w:asciiTheme="minorHAnsi" w:hAnsiTheme="minorHAnsi" w:cstheme="minorHAnsi"/>
                <w:b/>
                <w:bCs/>
                <w:sz w:val="22"/>
                <w:szCs w:val="22"/>
              </w:rPr>
              <w:t>pre-sorteo</w:t>
            </w:r>
            <w:proofErr w:type="spellEnd"/>
          </w:p>
        </w:tc>
        <w:tc>
          <w:tcPr>
            <w:tcW w:w="2943" w:type="dxa"/>
          </w:tcPr>
          <w:p w14:paraId="451C0DDB" w14:textId="59B6B215" w:rsidR="00A02F81" w:rsidRPr="00A00128" w:rsidRDefault="00A02F81" w:rsidP="00A02F81">
            <w:pPr>
              <w:jc w:val="center"/>
              <w:rPr>
                <w:rFonts w:asciiTheme="minorHAnsi" w:hAnsiTheme="minorHAnsi" w:cstheme="minorHAnsi"/>
                <w:b/>
                <w:bCs/>
                <w:sz w:val="22"/>
                <w:szCs w:val="22"/>
              </w:rPr>
            </w:pPr>
            <w:r w:rsidRPr="00A00128">
              <w:rPr>
                <w:rFonts w:asciiTheme="minorHAnsi" w:hAnsiTheme="minorHAnsi" w:cstheme="minorHAnsi"/>
                <w:b/>
                <w:bCs/>
                <w:sz w:val="22"/>
                <w:szCs w:val="22"/>
              </w:rPr>
              <w:t>Fecha Sorteo</w:t>
            </w:r>
            <w:r w:rsidR="0098243A">
              <w:rPr>
                <w:rFonts w:asciiTheme="minorHAnsi" w:hAnsiTheme="minorHAnsi" w:cstheme="minorHAnsi"/>
                <w:b/>
                <w:bCs/>
                <w:sz w:val="22"/>
                <w:szCs w:val="22"/>
              </w:rPr>
              <w:t xml:space="preserve"> Final</w:t>
            </w:r>
          </w:p>
        </w:tc>
      </w:tr>
      <w:tr w:rsidR="000641F9" w:rsidRPr="00A00128" w14:paraId="539AAA48" w14:textId="77777777" w:rsidTr="00095FE2">
        <w:tc>
          <w:tcPr>
            <w:tcW w:w="3114" w:type="dxa"/>
          </w:tcPr>
          <w:p w14:paraId="71072AF6" w14:textId="7538B752"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1 carro Renault </w:t>
            </w:r>
            <w:proofErr w:type="spellStart"/>
            <w:r>
              <w:rPr>
                <w:rFonts w:asciiTheme="minorHAnsi" w:hAnsiTheme="minorHAnsi" w:cstheme="minorHAnsi"/>
                <w:sz w:val="22"/>
                <w:szCs w:val="22"/>
              </w:rPr>
              <w:t>Kwid</w:t>
            </w:r>
            <w:proofErr w:type="spellEnd"/>
            <w:r>
              <w:rPr>
                <w:rFonts w:asciiTheme="minorHAnsi" w:hAnsiTheme="minorHAnsi" w:cstheme="minorHAnsi"/>
                <w:sz w:val="22"/>
                <w:szCs w:val="22"/>
              </w:rPr>
              <w:t xml:space="preserve"> Zen 2023</w:t>
            </w:r>
          </w:p>
        </w:tc>
        <w:tc>
          <w:tcPr>
            <w:tcW w:w="2771" w:type="dxa"/>
          </w:tcPr>
          <w:p w14:paraId="3B081B86" w14:textId="04D4AFA1" w:rsidR="000641F9" w:rsidRPr="00095FE2" w:rsidRDefault="00095FE2" w:rsidP="00095FE2">
            <w:pPr>
              <w:jc w:val="center"/>
              <w:rPr>
                <w:rFonts w:asciiTheme="minorHAnsi" w:hAnsiTheme="minorHAnsi" w:cstheme="minorHAnsi"/>
                <w:sz w:val="22"/>
                <w:szCs w:val="22"/>
              </w:rPr>
            </w:pPr>
            <w:r w:rsidRPr="00095FE2">
              <w:rPr>
                <w:rFonts w:asciiTheme="minorHAnsi" w:hAnsiTheme="minorHAnsi" w:cstheme="minorHAnsi"/>
                <w:sz w:val="22"/>
                <w:szCs w:val="22"/>
              </w:rPr>
              <w:t xml:space="preserve">1 de </w:t>
            </w:r>
            <w:r w:rsidR="00FA357B">
              <w:rPr>
                <w:rFonts w:asciiTheme="minorHAnsi" w:hAnsiTheme="minorHAnsi" w:cstheme="minorHAnsi"/>
                <w:sz w:val="22"/>
                <w:szCs w:val="22"/>
              </w:rPr>
              <w:t>febrero de 2023</w:t>
            </w:r>
          </w:p>
        </w:tc>
        <w:tc>
          <w:tcPr>
            <w:tcW w:w="2943" w:type="dxa"/>
          </w:tcPr>
          <w:p w14:paraId="4114BCC5" w14:textId="2E5B544C"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4 de </w:t>
            </w:r>
            <w:r w:rsidR="00FA357B">
              <w:rPr>
                <w:rFonts w:asciiTheme="minorHAnsi" w:hAnsiTheme="minorHAnsi" w:cstheme="minorHAnsi"/>
                <w:sz w:val="22"/>
                <w:szCs w:val="22"/>
              </w:rPr>
              <w:t>febrero de 2023</w:t>
            </w:r>
          </w:p>
        </w:tc>
      </w:tr>
    </w:tbl>
    <w:p w14:paraId="596D4F35" w14:textId="4F67B96D" w:rsidR="00263E8C" w:rsidRDefault="00263E8C" w:rsidP="00ED2723">
      <w:pPr>
        <w:tabs>
          <w:tab w:val="left" w:pos="426"/>
        </w:tabs>
        <w:jc w:val="both"/>
        <w:rPr>
          <w:rFonts w:asciiTheme="minorHAnsi" w:hAnsiTheme="minorHAnsi" w:cstheme="minorHAnsi"/>
          <w:sz w:val="22"/>
          <w:szCs w:val="22"/>
          <w:lang w:val="es-CO" w:eastAsia="es-CO"/>
        </w:rPr>
      </w:pPr>
    </w:p>
    <w:p w14:paraId="77FD5CD2" w14:textId="77777777" w:rsidR="002B753D" w:rsidRPr="00A00128" w:rsidRDefault="002B753D" w:rsidP="002B753D">
      <w:pPr>
        <w:shd w:val="clear" w:color="auto" w:fill="FFFFFF"/>
        <w:rPr>
          <w:rFonts w:asciiTheme="minorHAnsi" w:hAnsiTheme="minorHAnsi" w:cstheme="minorHAnsi"/>
          <w:sz w:val="22"/>
          <w:szCs w:val="22"/>
        </w:rPr>
      </w:pPr>
    </w:p>
    <w:p w14:paraId="4DDEECF5" w14:textId="262F23EE" w:rsidR="002B753D" w:rsidRDefault="002B753D" w:rsidP="002B753D">
      <w:pPr>
        <w:pStyle w:val="Ttulo1"/>
        <w:ind w:left="0"/>
        <w:jc w:val="left"/>
        <w:rPr>
          <w:rFonts w:asciiTheme="minorHAnsi" w:hAnsiTheme="minorHAnsi" w:cstheme="minorHAnsi"/>
        </w:rPr>
      </w:pPr>
      <w:r>
        <w:rPr>
          <w:rFonts w:asciiTheme="minorHAnsi" w:hAnsiTheme="minorHAnsi" w:cstheme="minorHAnsi"/>
        </w:rPr>
        <w:t xml:space="preserve">DINÁMICA DEL SORTEO </w:t>
      </w:r>
    </w:p>
    <w:p w14:paraId="7C3558D4" w14:textId="77777777" w:rsidR="002B753D" w:rsidRPr="00A00128" w:rsidRDefault="002B753D" w:rsidP="00095FE2">
      <w:pPr>
        <w:pStyle w:val="Ttulo1"/>
        <w:ind w:left="0"/>
        <w:rPr>
          <w:rFonts w:asciiTheme="minorHAnsi" w:hAnsiTheme="minorHAnsi" w:cstheme="minorHAnsi"/>
        </w:rPr>
      </w:pPr>
    </w:p>
    <w:p w14:paraId="259DB773" w14:textId="18C8346E"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 xml:space="preserve">El </w:t>
      </w:r>
      <w:r w:rsidR="00095FE2">
        <w:rPr>
          <w:rFonts w:asciiTheme="minorHAnsi" w:hAnsiTheme="minorHAnsi" w:cstheme="minorHAnsi"/>
          <w:b w:val="0"/>
          <w:bCs w:val="0"/>
        </w:rPr>
        <w:t>1</w:t>
      </w:r>
      <w:r w:rsidR="00B43CFB">
        <w:rPr>
          <w:rFonts w:asciiTheme="minorHAnsi" w:hAnsiTheme="minorHAnsi" w:cstheme="minorHAnsi"/>
          <w:b w:val="0"/>
          <w:bCs w:val="0"/>
        </w:rPr>
        <w:t xml:space="preserve"> </w:t>
      </w:r>
      <w:r w:rsidRPr="00A00128">
        <w:rPr>
          <w:rFonts w:asciiTheme="minorHAnsi" w:hAnsiTheme="minorHAnsi" w:cstheme="minorHAnsi"/>
          <w:b w:val="0"/>
          <w:bCs w:val="0"/>
        </w:rPr>
        <w:t xml:space="preserve">de </w:t>
      </w:r>
      <w:r w:rsidR="00FA357B">
        <w:rPr>
          <w:rFonts w:asciiTheme="minorHAnsi" w:hAnsiTheme="minorHAnsi" w:cstheme="minorHAnsi"/>
          <w:b w:val="0"/>
          <w:bCs w:val="0"/>
        </w:rPr>
        <w:t>febrero de 2023</w:t>
      </w:r>
      <w:r w:rsidR="00FA357B">
        <w:rPr>
          <w:rFonts w:asciiTheme="minorHAnsi" w:hAnsiTheme="minorHAnsi" w:cstheme="minorHAnsi"/>
        </w:rPr>
        <w:t xml:space="preserve"> </w:t>
      </w:r>
      <w:r w:rsidRPr="00A00128">
        <w:rPr>
          <w:rFonts w:asciiTheme="minorHAnsi" w:hAnsiTheme="minorHAnsi" w:cstheme="minorHAnsi"/>
          <w:b w:val="0"/>
          <w:bCs w:val="0"/>
          <w:lang w:val="es-CO"/>
        </w:rPr>
        <w:t xml:space="preserve">el </w:t>
      </w:r>
      <w:proofErr w:type="spellStart"/>
      <w:r w:rsidR="00756A07">
        <w:rPr>
          <w:rFonts w:asciiTheme="minorHAnsi" w:hAnsiTheme="minorHAnsi" w:cstheme="minorHAnsi"/>
          <w:b w:val="0"/>
          <w:bCs w:val="0"/>
          <w:lang w:val="es-CO"/>
        </w:rPr>
        <w:t>pre</w:t>
      </w:r>
      <w:r w:rsidR="00095FE2">
        <w:rPr>
          <w:rFonts w:asciiTheme="minorHAnsi" w:hAnsiTheme="minorHAnsi" w:cstheme="minorHAnsi"/>
          <w:b w:val="0"/>
          <w:bCs w:val="0"/>
          <w:lang w:val="es-CO"/>
        </w:rPr>
        <w:t>-</w:t>
      </w:r>
      <w:r w:rsidR="00756A07">
        <w:rPr>
          <w:rFonts w:asciiTheme="minorHAnsi" w:hAnsiTheme="minorHAnsi" w:cstheme="minorHAnsi"/>
          <w:b w:val="0"/>
          <w:bCs w:val="0"/>
          <w:lang w:val="es-CO"/>
        </w:rPr>
        <w:t>s</w:t>
      </w:r>
      <w:r w:rsidRPr="00A00128">
        <w:rPr>
          <w:rFonts w:asciiTheme="minorHAnsi" w:hAnsiTheme="minorHAnsi" w:cstheme="minorHAnsi"/>
          <w:b w:val="0"/>
          <w:bCs w:val="0"/>
          <w:lang w:val="es-CO"/>
        </w:rPr>
        <w:t>orteo</w:t>
      </w:r>
      <w:proofErr w:type="spellEnd"/>
      <w:r w:rsidRPr="00A00128">
        <w:rPr>
          <w:rFonts w:asciiTheme="minorHAnsi" w:hAnsiTheme="minorHAnsi" w:cstheme="minorHAnsi"/>
          <w:b w:val="0"/>
          <w:bCs w:val="0"/>
          <w:lang w:val="es-CO"/>
        </w:rPr>
        <w:t xml:space="preserve"> se realizará a través de la plataforma del CRM en la administración del Centro Comercial en presencia de funcionarios de la administración y delegado de la secretaría de gobierno distrital y/o municipal, en caso tal que se requiera. </w:t>
      </w:r>
    </w:p>
    <w:p w14:paraId="2E938920" w14:textId="6544B7AA" w:rsidR="002B753D"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rPr>
        <w:t>De</w:t>
      </w:r>
      <w:r w:rsidR="00756A07">
        <w:rPr>
          <w:rFonts w:asciiTheme="minorHAnsi" w:hAnsiTheme="minorHAnsi" w:cstheme="minorHAnsi"/>
          <w:sz w:val="22"/>
          <w:szCs w:val="22"/>
        </w:rPr>
        <w:t xml:space="preserve">l </w:t>
      </w:r>
      <w:r w:rsidRPr="00A00128">
        <w:rPr>
          <w:rFonts w:asciiTheme="minorHAnsi" w:hAnsiTheme="minorHAnsi" w:cstheme="minorHAnsi"/>
          <w:sz w:val="22"/>
          <w:szCs w:val="22"/>
        </w:rPr>
        <w:t xml:space="preserve">sorteo se elegirán 5 boletas semifinalistas y 5 de respaldo. Si alguna no cumple con los requisitos quedará anulada y se procederá a tomar otra hasta contar con cinco boletas semifinalistas y 5 boletas de respaldo. </w:t>
      </w:r>
    </w:p>
    <w:p w14:paraId="6D005C00" w14:textId="5C6C59BC" w:rsidR="002B753D" w:rsidRPr="00A00128"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Pr>
          <w:rFonts w:asciiTheme="minorHAnsi" w:hAnsiTheme="minorHAnsi" w:cstheme="minorHAnsi"/>
          <w:sz w:val="22"/>
          <w:szCs w:val="22"/>
        </w:rPr>
        <w:t>A las personas que se citen al evento se les informará sobre la condición de pago por parte del ganador de: matrícula, SOAT e impuestos. Las personas deberán aceptar esta</w:t>
      </w:r>
      <w:r w:rsidR="00095FE2">
        <w:rPr>
          <w:rFonts w:asciiTheme="minorHAnsi" w:hAnsiTheme="minorHAnsi" w:cstheme="minorHAnsi"/>
          <w:sz w:val="22"/>
          <w:szCs w:val="22"/>
        </w:rPr>
        <w:t xml:space="preserve"> </w:t>
      </w:r>
      <w:r>
        <w:rPr>
          <w:rFonts w:asciiTheme="minorHAnsi" w:hAnsiTheme="minorHAnsi" w:cstheme="minorHAnsi"/>
          <w:sz w:val="22"/>
          <w:szCs w:val="22"/>
        </w:rPr>
        <w:t xml:space="preserve">condición para poder participar en el evento. En caso de que no acepten esta condición, se procederá a contactar un suplente. </w:t>
      </w:r>
    </w:p>
    <w:p w14:paraId="41D661DD" w14:textId="77777777"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El Centro Comercial se pondrá en contacto con los semifinalistas el día del sorteo para invitarlos al evento de selección del ganador.</w:t>
      </w:r>
      <w:r w:rsidRPr="00A00128">
        <w:rPr>
          <w:rFonts w:asciiTheme="minorHAnsi" w:hAnsiTheme="minorHAnsi" w:cstheme="minorHAnsi"/>
        </w:rPr>
        <w:t xml:space="preserve"> </w:t>
      </w:r>
      <w:r w:rsidRPr="00A00128">
        <w:rPr>
          <w:rFonts w:asciiTheme="minorHAnsi" w:hAnsiTheme="minorHAnsi" w:cstheme="minorHAnsi"/>
          <w:b w:val="0"/>
          <w:bCs w:val="0"/>
          <w:lang w:val="es-CO"/>
        </w:rPr>
        <w:t>En caso de no poder contactar a</w:t>
      </w:r>
      <w:r>
        <w:rPr>
          <w:rFonts w:asciiTheme="minorHAnsi" w:hAnsiTheme="minorHAnsi" w:cstheme="minorHAnsi"/>
          <w:b w:val="0"/>
          <w:bCs w:val="0"/>
          <w:lang w:val="es-CO"/>
        </w:rPr>
        <w:t xml:space="preserve"> los semifinalistas</w:t>
      </w:r>
      <w:r w:rsidRPr="00A00128">
        <w:rPr>
          <w:rFonts w:asciiTheme="minorHAnsi" w:hAnsiTheme="minorHAnsi" w:cstheme="minorHAnsi"/>
          <w:b w:val="0"/>
          <w:bCs w:val="0"/>
          <w:lang w:val="es-CO"/>
        </w:rPr>
        <w:t>,</w:t>
      </w:r>
      <w:r>
        <w:rPr>
          <w:rFonts w:asciiTheme="minorHAnsi" w:hAnsiTheme="minorHAnsi" w:cstheme="minorHAnsi"/>
          <w:b w:val="0"/>
          <w:bCs w:val="0"/>
          <w:lang w:val="es-CO"/>
        </w:rPr>
        <w:t xml:space="preserve"> se intentará nuevamente en dos ocasiones en horarios diferentes el mismo día. Si definitivamente no es posible contactarse con el semifinalista,</w:t>
      </w:r>
      <w:r w:rsidRPr="00A00128">
        <w:rPr>
          <w:rFonts w:asciiTheme="minorHAnsi" w:hAnsiTheme="minorHAnsi" w:cstheme="minorHAnsi"/>
          <w:b w:val="0"/>
          <w:bCs w:val="0"/>
          <w:lang w:val="es-CO"/>
        </w:rPr>
        <w:t xml:space="preserve"> se contactará al ganador suplente. </w:t>
      </w:r>
    </w:p>
    <w:p w14:paraId="58752A7C" w14:textId="77777777" w:rsidR="002B753D" w:rsidRPr="00A00128" w:rsidRDefault="002B753D" w:rsidP="002B753D">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lang w:val="es-CO"/>
        </w:rPr>
        <w:t xml:space="preserve">Al no contar con una respuesta del </w:t>
      </w:r>
      <w:r>
        <w:rPr>
          <w:rFonts w:asciiTheme="minorHAnsi" w:hAnsiTheme="minorHAnsi" w:cstheme="minorHAnsi"/>
          <w:sz w:val="22"/>
          <w:szCs w:val="22"/>
          <w:lang w:val="es-CO"/>
        </w:rPr>
        <w:t>semifinalista</w:t>
      </w:r>
      <w:r w:rsidRPr="00A00128">
        <w:rPr>
          <w:rFonts w:asciiTheme="minorHAnsi" w:hAnsiTheme="minorHAnsi" w:cstheme="minorHAnsi"/>
          <w:sz w:val="22"/>
          <w:szCs w:val="22"/>
          <w:lang w:val="es-CO"/>
        </w:rPr>
        <w:t xml:space="preserve"> dentro del tiempo establecido, este ya no será apto para </w:t>
      </w:r>
      <w:r>
        <w:rPr>
          <w:rFonts w:asciiTheme="minorHAnsi" w:hAnsiTheme="minorHAnsi" w:cstheme="minorHAnsi"/>
          <w:sz w:val="22"/>
          <w:szCs w:val="22"/>
          <w:lang w:val="es-CO"/>
        </w:rPr>
        <w:t>participar</w:t>
      </w:r>
      <w:r w:rsidRPr="00A00128">
        <w:rPr>
          <w:rFonts w:asciiTheme="minorHAnsi" w:hAnsiTheme="minorHAnsi" w:cstheme="minorHAnsi"/>
          <w:sz w:val="22"/>
          <w:szCs w:val="22"/>
          <w:lang w:val="es-CO"/>
        </w:rPr>
        <w:t>.</w:t>
      </w:r>
    </w:p>
    <w:p w14:paraId="21EBB0AA" w14:textId="77777777" w:rsidR="002B753D" w:rsidRPr="00A00128" w:rsidRDefault="002B753D" w:rsidP="002B753D">
      <w:pPr>
        <w:pStyle w:val="Ttulo1"/>
        <w:ind w:left="0"/>
        <w:jc w:val="left"/>
        <w:rPr>
          <w:rFonts w:asciiTheme="minorHAnsi" w:hAnsiTheme="minorHAnsi" w:cstheme="minorHAnsi"/>
          <w:b w:val="0"/>
          <w:bCs w:val="0"/>
          <w:highlight w:val="yellow"/>
        </w:rPr>
      </w:pPr>
    </w:p>
    <w:p w14:paraId="69E52686" w14:textId="77777777" w:rsidR="002B753D" w:rsidRPr="00A00128" w:rsidRDefault="002B753D" w:rsidP="002B753D">
      <w:pPr>
        <w:pStyle w:val="Ttulo1"/>
        <w:ind w:left="0"/>
        <w:jc w:val="left"/>
        <w:rPr>
          <w:rFonts w:asciiTheme="minorHAnsi" w:hAnsiTheme="minorHAnsi" w:cstheme="minorHAnsi"/>
        </w:rPr>
      </w:pPr>
      <w:r w:rsidRPr="00A00128">
        <w:rPr>
          <w:rFonts w:asciiTheme="minorHAnsi" w:hAnsiTheme="minorHAnsi" w:cstheme="minorHAnsi"/>
        </w:rPr>
        <w:lastRenderedPageBreak/>
        <w:t>Selección del ganador</w:t>
      </w:r>
    </w:p>
    <w:p w14:paraId="43FF7BC8" w14:textId="77777777" w:rsidR="00307AB1" w:rsidRPr="00307AB1" w:rsidRDefault="00307AB1" w:rsidP="00307AB1">
      <w:pPr>
        <w:pStyle w:val="Prrafodelista"/>
        <w:numPr>
          <w:ilvl w:val="0"/>
          <w:numId w:val="23"/>
        </w:numPr>
        <w:jc w:val="both"/>
        <w:rPr>
          <w:rFonts w:asciiTheme="minorHAnsi" w:hAnsiTheme="minorHAnsi" w:cstheme="minorHAnsi"/>
          <w:sz w:val="22"/>
          <w:szCs w:val="22"/>
        </w:rPr>
      </w:pPr>
      <w:bookmarkStart w:id="0" w:name="_Hlk112596160"/>
      <w:r w:rsidRPr="00307AB1">
        <w:rPr>
          <w:rFonts w:asciiTheme="minorHAnsi" w:hAnsiTheme="minorHAnsi" w:cstheme="minorHAnsi"/>
          <w:sz w:val="22"/>
          <w:szCs w:val="22"/>
        </w:rPr>
        <w:t xml:space="preserve">El 4 de febrero de 2023 por medio de una </w:t>
      </w:r>
      <w:proofErr w:type="spellStart"/>
      <w:r w:rsidRPr="00307AB1">
        <w:rPr>
          <w:rFonts w:asciiTheme="minorHAnsi" w:hAnsiTheme="minorHAnsi" w:cstheme="minorHAnsi"/>
          <w:sz w:val="22"/>
          <w:szCs w:val="22"/>
        </w:rPr>
        <w:t>balotera</w:t>
      </w:r>
      <w:proofErr w:type="spellEnd"/>
      <w:r w:rsidRPr="00307AB1">
        <w:rPr>
          <w:rFonts w:asciiTheme="minorHAnsi" w:hAnsiTheme="minorHAnsi" w:cstheme="minorHAnsi"/>
          <w:sz w:val="22"/>
          <w:szCs w:val="22"/>
        </w:rPr>
        <w:t xml:space="preserve"> se entregarán al azar una llave a cada uno de los semifinalistas presentes en el evento del sorteo final; cada llave estará marcada con un único número, con denominación del 1 al 5. La llave que abra el vehículo será la ganadora.  </w:t>
      </w:r>
    </w:p>
    <w:bookmarkEnd w:id="0"/>
    <w:p w14:paraId="072D176E" w14:textId="77777777" w:rsidR="002B753D" w:rsidRDefault="002B753D" w:rsidP="002B753D">
      <w:pPr>
        <w:pStyle w:val="Ttulo1"/>
        <w:ind w:left="0"/>
        <w:jc w:val="left"/>
        <w:rPr>
          <w:rFonts w:asciiTheme="minorHAnsi" w:hAnsiTheme="minorHAnsi" w:cstheme="minorHAnsi"/>
          <w:b w:val="0"/>
          <w:bCs w:val="0"/>
          <w:highlight w:val="yellow"/>
        </w:rPr>
      </w:pPr>
    </w:p>
    <w:p w14:paraId="08E45964" w14:textId="77777777" w:rsidR="007B43B0" w:rsidRPr="00A00128" w:rsidRDefault="007B43B0" w:rsidP="002B753D">
      <w:pPr>
        <w:pStyle w:val="Ttulo1"/>
        <w:ind w:left="0"/>
        <w:jc w:val="left"/>
        <w:rPr>
          <w:rFonts w:asciiTheme="minorHAnsi" w:hAnsiTheme="minorHAnsi" w:cstheme="minorHAnsi"/>
          <w:b w:val="0"/>
          <w:bCs w:val="0"/>
          <w:highlight w:val="yellow"/>
        </w:rPr>
      </w:pPr>
    </w:p>
    <w:p w14:paraId="67E886EA" w14:textId="2423434C"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rPr>
        <w:t>CONDICIONES Y RESTRICCIONES DE</w:t>
      </w:r>
      <w:r>
        <w:rPr>
          <w:rFonts w:asciiTheme="minorHAnsi" w:hAnsiTheme="minorHAnsi" w:cstheme="minorHAnsi"/>
        </w:rPr>
        <w:t xml:space="preserve">L SORTEO </w:t>
      </w:r>
    </w:p>
    <w:p w14:paraId="5E8CA270" w14:textId="77777777" w:rsidR="002B753D" w:rsidRPr="00A00128" w:rsidRDefault="002B753D" w:rsidP="002B753D">
      <w:pPr>
        <w:pStyle w:val="Ttulo1"/>
        <w:spacing w:before="57"/>
        <w:ind w:left="0"/>
        <w:jc w:val="left"/>
        <w:rPr>
          <w:rFonts w:asciiTheme="minorHAnsi" w:hAnsiTheme="minorHAnsi" w:cstheme="minorHAnsi"/>
        </w:rPr>
      </w:pPr>
    </w:p>
    <w:p w14:paraId="54407DF3" w14:textId="77777777"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lang w:val="es-CO"/>
        </w:rPr>
        <w:t>Registro de compras </w:t>
      </w:r>
    </w:p>
    <w:p w14:paraId="5AFFACB5"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Para participar en el incentivo, se deberá realizar el registro de facturas en los puntos de información, APP o a través de nuestra línea de registro de WhatsApp 3216385743 y actualizar los datos de número de teléfono celular y correo electrónico. </w:t>
      </w:r>
    </w:p>
    <w:p w14:paraId="1D917C1D" w14:textId="5678B5A0"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Serán válidas las facturas de compras realizadas entre el </w:t>
      </w:r>
      <w:r>
        <w:rPr>
          <w:rFonts w:asciiTheme="minorHAnsi" w:eastAsia="Carlito" w:hAnsiTheme="minorHAnsi" w:cstheme="minorHAnsi"/>
          <w:sz w:val="22"/>
          <w:szCs w:val="22"/>
          <w:lang w:val="es-CO" w:eastAsia="en-US"/>
        </w:rPr>
        <w:t>1</w:t>
      </w:r>
      <w:r w:rsidRPr="007F3A82">
        <w:rPr>
          <w:rFonts w:asciiTheme="minorHAnsi" w:eastAsia="Carlito" w:hAnsiTheme="minorHAnsi" w:cstheme="minorHAnsi"/>
          <w:sz w:val="22"/>
          <w:szCs w:val="22"/>
          <w:lang w:val="es-CO" w:eastAsia="en-US"/>
        </w:rPr>
        <w:t xml:space="preserve"> de noviembre de 2022 y el 31 de enero de 2023</w:t>
      </w:r>
    </w:p>
    <w:p w14:paraId="71532EA3"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Si se comprueba fraude de algún participante, este no podrá participar en la actividad. </w:t>
      </w:r>
    </w:p>
    <w:p w14:paraId="1F3115B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de compra deben ser registradas dentro de los (5) cinco días calendario siguientes a su fecha de expedición, de lo contrario, no se registrarán para esta actividad.</w:t>
      </w:r>
    </w:p>
    <w:p w14:paraId="391A893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serán acumulables siempre y cuando se encuentren dentro de (5) cinco días calendario siguientes a su fecha de expedición en la vigencia establecida para la actividad.</w:t>
      </w:r>
    </w:p>
    <w:p w14:paraId="4A0EA8E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pueden ser registrados pedidos, órdenes de compra, certificados de compra, promesas de compraventa, recibos de caja menor, cotizaciones, bonos de compra por club, remisiones, recibos de pagos con tarjetas de crédito, certificados de cambio, comprobantes de pago de servicios públicos o impuestos, certificados de inversiones financieras, documentos derivados de transacciones realizadas en establecimientos de crédito, facturas de venta online y documentos similares de e-</w:t>
      </w:r>
      <w:proofErr w:type="spellStart"/>
      <w:r w:rsidRPr="007F3A82">
        <w:rPr>
          <w:rFonts w:asciiTheme="minorHAnsi" w:eastAsia="Carlito" w:hAnsiTheme="minorHAnsi" w:cstheme="minorHAnsi"/>
          <w:sz w:val="22"/>
          <w:szCs w:val="22"/>
          <w:lang w:val="es-CO" w:eastAsia="en-US"/>
        </w:rPr>
        <w:t>commerce</w:t>
      </w:r>
      <w:proofErr w:type="spellEnd"/>
      <w:r w:rsidRPr="007F3A82">
        <w:rPr>
          <w:rFonts w:asciiTheme="minorHAnsi" w:eastAsia="Carlito" w:hAnsiTheme="minorHAnsi" w:cstheme="minorHAnsi"/>
          <w:sz w:val="22"/>
          <w:szCs w:val="22"/>
          <w:lang w:val="es-CO" w:eastAsia="en-US"/>
        </w:rPr>
        <w:t>. </w:t>
      </w:r>
    </w:p>
    <w:p w14:paraId="2F722F9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se podrán registrar facturas a nombre de terceros.  </w:t>
      </w:r>
    </w:p>
    <w:p w14:paraId="4A985187"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El </w:t>
      </w:r>
      <w:proofErr w:type="spellStart"/>
      <w:r w:rsidRPr="007F3A82">
        <w:rPr>
          <w:rFonts w:asciiTheme="minorHAnsi" w:eastAsia="Carlito" w:hAnsiTheme="minorHAnsi" w:cstheme="minorHAnsi"/>
          <w:sz w:val="22"/>
          <w:szCs w:val="22"/>
          <w:lang w:val="es-CO" w:eastAsia="en-US"/>
        </w:rPr>
        <w:t>pre-sorteo</w:t>
      </w:r>
      <w:proofErr w:type="spellEnd"/>
      <w:r w:rsidRPr="007F3A82">
        <w:rPr>
          <w:rFonts w:asciiTheme="minorHAnsi" w:eastAsia="Carlito" w:hAnsiTheme="minorHAnsi" w:cstheme="minorHAnsi"/>
          <w:sz w:val="22"/>
          <w:szCs w:val="22"/>
          <w:lang w:val="es-CO" w:eastAsia="en-US"/>
        </w:rPr>
        <w:t xml:space="preserve"> se realizará el 1 de febrero de 2023 a las 3:00 p.m. en la administración del centro comercial. </w:t>
      </w:r>
    </w:p>
    <w:p w14:paraId="507C7F2F"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Una vez el cliente registre su compra se le generará una boleta digital.</w:t>
      </w:r>
    </w:p>
    <w:p w14:paraId="5328116E"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Máximo 4 facturas acumulables. </w:t>
      </w:r>
    </w:p>
    <w:p w14:paraId="43317D41"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El cliente podrá recibir máximo 10 boletas por factura.</w:t>
      </w:r>
    </w:p>
    <w:p w14:paraId="5C9F0DB7" w14:textId="3AB4022C" w:rsid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Los clientes VIP recibirán doble boleta al participar en la actividad.  </w:t>
      </w:r>
    </w:p>
    <w:p w14:paraId="26C417E5" w14:textId="77777777" w:rsidR="007F3A82" w:rsidRPr="007F3A82" w:rsidRDefault="007F3A82" w:rsidP="007F3A82">
      <w:pPr>
        <w:ind w:left="720"/>
        <w:jc w:val="both"/>
        <w:rPr>
          <w:rFonts w:asciiTheme="minorHAnsi" w:eastAsia="Carlito" w:hAnsiTheme="minorHAnsi" w:cstheme="minorHAnsi"/>
          <w:sz w:val="22"/>
          <w:szCs w:val="22"/>
          <w:lang w:val="es-CO" w:eastAsia="en-US"/>
        </w:rPr>
      </w:pPr>
    </w:p>
    <w:p w14:paraId="5CDDFCEC" w14:textId="77777777" w:rsidR="007F3A82" w:rsidRPr="007F3A82" w:rsidRDefault="007F3A82" w:rsidP="007F3A82">
      <w:pPr>
        <w:jc w:val="both"/>
        <w:rPr>
          <w:rFonts w:asciiTheme="minorHAnsi" w:eastAsia="Carlito" w:hAnsiTheme="minorHAnsi" w:cstheme="minorHAnsi"/>
          <w:b/>
          <w:bCs/>
          <w:sz w:val="22"/>
          <w:szCs w:val="22"/>
          <w:lang w:val="es-ES" w:eastAsia="en-US"/>
        </w:rPr>
      </w:pPr>
      <w:r w:rsidRPr="007F3A82">
        <w:rPr>
          <w:rFonts w:asciiTheme="minorHAnsi" w:eastAsia="Carlito" w:hAnsiTheme="minorHAnsi" w:cstheme="minorHAnsi"/>
          <w:b/>
          <w:bCs/>
          <w:sz w:val="22"/>
          <w:szCs w:val="22"/>
          <w:lang w:val="es-ES" w:eastAsia="en-US"/>
        </w:rPr>
        <w:t>Reglas del juego</w:t>
      </w:r>
    </w:p>
    <w:p w14:paraId="4B3CC29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podrá recibir más de un premio en esta actividad.</w:t>
      </w:r>
    </w:p>
    <w:p w14:paraId="750251C1"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Si sale más de una boleta del mismo semifinalista o suplente, se volverá a realizar el sorteo.  </w:t>
      </w:r>
    </w:p>
    <w:p w14:paraId="750741B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puede ser el ganador si no cumple con el reglamento, sus datos no concuerdan con los registrados en el CRM para participar o simplemente no acepta el premio de acuerdo con lo establecido para este evento o si se negara a firmar el documento de aceptación de este.</w:t>
      </w:r>
    </w:p>
    <w:p w14:paraId="3270D2D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evento de sorteo final comenzará puntual con las personas que asistan, las personas que lleguen tarde no podrán participar.</w:t>
      </w:r>
    </w:p>
    <w:p w14:paraId="2D552EF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Al evento de sorteo final solo podrá asistir el titular de la boleta, no pueden asistir otras personas. En caso de que la persona no pueda asistir, se procederá a elegir un suplente.  </w:t>
      </w:r>
    </w:p>
    <w:p w14:paraId="37F8722F"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premio se entregará únicamente al titular de la boleta, y este será verificado en el programa de CRM de los Centros Comerciales Gran Plaza.</w:t>
      </w:r>
    </w:p>
    <w:p w14:paraId="5141397C" w14:textId="3ECE2FDE"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lastRenderedPageBreak/>
        <w:t>Los premios son personales e intransferibles y no podrán ser cambiados por dinero, valores y/u otros productos</w:t>
      </w:r>
      <w:r>
        <w:rPr>
          <w:rFonts w:asciiTheme="minorHAnsi" w:eastAsia="Carlito" w:hAnsiTheme="minorHAnsi" w:cstheme="minorHAnsi"/>
          <w:sz w:val="22"/>
          <w:szCs w:val="22"/>
          <w:lang w:eastAsia="en-US"/>
        </w:rPr>
        <w:t xml:space="preserve">. </w:t>
      </w:r>
      <w:r w:rsidRPr="007F3A82">
        <w:rPr>
          <w:rFonts w:asciiTheme="minorHAnsi" w:eastAsia="Carlito" w:hAnsiTheme="minorHAnsi" w:cstheme="minorHAnsi"/>
          <w:b/>
          <w:bCs/>
          <w:sz w:val="22"/>
          <w:szCs w:val="22"/>
          <w:lang w:eastAsia="en-US"/>
        </w:rPr>
        <w:t>La ganancia ocasional será asumida por </w:t>
      </w:r>
      <w:proofErr w:type="spellStart"/>
      <w:r w:rsidRPr="007F3A82">
        <w:rPr>
          <w:rFonts w:asciiTheme="minorHAnsi" w:eastAsia="Carlito" w:hAnsiTheme="minorHAnsi" w:cstheme="minorHAnsi"/>
          <w:b/>
          <w:bCs/>
          <w:sz w:val="22"/>
          <w:szCs w:val="22"/>
          <w:lang w:eastAsia="en-US"/>
        </w:rPr>
        <w:t>Pactia</w:t>
      </w:r>
      <w:proofErr w:type="spellEnd"/>
      <w:r w:rsidRPr="007F3A82">
        <w:rPr>
          <w:rFonts w:asciiTheme="minorHAnsi" w:eastAsia="Carlito" w:hAnsiTheme="minorHAnsi" w:cstheme="minorHAnsi"/>
          <w:b/>
          <w:bCs/>
          <w:sz w:val="22"/>
          <w:szCs w:val="22"/>
          <w:lang w:eastAsia="en-US"/>
        </w:rPr>
        <w:t xml:space="preserve"> S.A.S </w:t>
      </w:r>
    </w:p>
    <w:p w14:paraId="4E471DAB"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La matrícula, el SOAT y los impuestos pertinentes serán asumidos por el ganador. </w:t>
      </w:r>
    </w:p>
    <w:p w14:paraId="1949F7E0"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 garantía del producto / servicio que se entrega como premio, la asume única y exclusivamente el fabricante / prestador del mismo, eximiendo por completo a los Centros Comerciales Gran Plaza.</w:t>
      </w:r>
    </w:p>
    <w:p w14:paraId="45B6FC2E"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Las boletas generadas son válidas solo para este evento.</w:t>
      </w:r>
    </w:p>
    <w:p w14:paraId="17F5463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Centros Comerciales Gran Plaza no estarán obligados a investigar los motivos por los cuales una persona no es contactada en el evento o sus datos no concuerdan con los reportados al momento de hacer el registro de compras.</w:t>
      </w:r>
    </w:p>
    <w:p w14:paraId="37931C6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realizado el sorteo se coordinará la entrega física del premio, verificando la cédula del ganador y dejando como constancia el acta de entrega.</w:t>
      </w:r>
    </w:p>
    <w:p w14:paraId="616D16F2" w14:textId="576442BA" w:rsidR="002202A4" w:rsidRDefault="007F3A82" w:rsidP="00A23EE9">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Antes de recibir el premio </w:t>
      </w:r>
      <w:proofErr w:type="spellStart"/>
      <w:r w:rsidRPr="007F3A82">
        <w:rPr>
          <w:rFonts w:asciiTheme="minorHAnsi" w:eastAsia="Carlito" w:hAnsiTheme="minorHAnsi" w:cstheme="minorHAnsi"/>
          <w:sz w:val="22"/>
          <w:szCs w:val="22"/>
          <w:lang w:eastAsia="en-US"/>
        </w:rPr>
        <w:t>Pactia</w:t>
      </w:r>
      <w:proofErr w:type="spellEnd"/>
      <w:r w:rsidRPr="007F3A82">
        <w:rPr>
          <w:rFonts w:asciiTheme="minorHAnsi" w:eastAsia="Carlito" w:hAnsiTheme="minorHAnsi" w:cstheme="minorHAnsi"/>
          <w:sz w:val="22"/>
          <w:szCs w:val="22"/>
          <w:lang w:eastAsia="en-US"/>
        </w:rPr>
        <w:t xml:space="preserve"> endosará la factura del vehículo y posteriormente, el ganador deberá realizar los trámites necesarios para la matrícula</w:t>
      </w:r>
      <w:r w:rsidR="00E916ED">
        <w:rPr>
          <w:rFonts w:asciiTheme="minorHAnsi" w:eastAsia="Carlito" w:hAnsiTheme="minorHAnsi" w:cstheme="minorHAnsi"/>
          <w:sz w:val="22"/>
          <w:szCs w:val="22"/>
          <w:lang w:eastAsia="en-US"/>
        </w:rPr>
        <w:t>.</w:t>
      </w:r>
    </w:p>
    <w:p w14:paraId="21B530ED" w14:textId="7832BA07" w:rsidR="007F3A82" w:rsidRPr="00A23EE9" w:rsidRDefault="002202A4" w:rsidP="00A23EE9">
      <w:pPr>
        <w:numPr>
          <w:ilvl w:val="0"/>
          <w:numId w:val="10"/>
        </w:numPr>
        <w:jc w:val="both"/>
        <w:rPr>
          <w:rFonts w:asciiTheme="minorHAnsi" w:eastAsia="Carlito" w:hAnsiTheme="minorHAnsi" w:cstheme="minorHAnsi"/>
          <w:sz w:val="22"/>
          <w:szCs w:val="22"/>
          <w:lang w:eastAsia="en-US"/>
        </w:rPr>
      </w:pPr>
      <w:r>
        <w:rPr>
          <w:rFonts w:asciiTheme="minorHAnsi" w:eastAsia="Carlito" w:hAnsiTheme="minorHAnsi" w:cstheme="minorHAnsi"/>
          <w:sz w:val="22"/>
          <w:szCs w:val="22"/>
          <w:lang w:eastAsia="en-US"/>
        </w:rPr>
        <w:t>Si el ganador es un cliente ecuatoriano este deberá realizar los trámites de importación del vehículo.</w:t>
      </w:r>
      <w:r w:rsidR="007F3A82" w:rsidRPr="00A23EE9">
        <w:rPr>
          <w:rFonts w:asciiTheme="minorHAnsi" w:eastAsia="Carlito" w:hAnsiTheme="minorHAnsi" w:cstheme="minorHAnsi"/>
          <w:sz w:val="22"/>
          <w:szCs w:val="22"/>
          <w:lang w:eastAsia="en-US"/>
        </w:rPr>
        <w:t xml:space="preserve"> </w:t>
      </w:r>
    </w:p>
    <w:p w14:paraId="3F22AC98" w14:textId="1B49A396"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tener ganador, que cumpla con todos los requisitos establecidos, el Centro Comercial Gran Plaza tiene</w:t>
      </w:r>
      <w:del w:id="1" w:author="Alejandra Romero Romero" w:date="2022-08-18T14:10:00Z">
        <w:r w:rsidRPr="007F3A82" w:rsidDel="005F1F51">
          <w:rPr>
            <w:rFonts w:asciiTheme="minorHAnsi" w:eastAsia="Carlito" w:hAnsiTheme="minorHAnsi" w:cstheme="minorHAnsi"/>
            <w:sz w:val="22"/>
            <w:szCs w:val="22"/>
            <w:lang w:eastAsia="en-US"/>
          </w:rPr>
          <w:delText>n</w:delText>
        </w:r>
      </w:del>
      <w:r w:rsidRPr="007F3A82">
        <w:rPr>
          <w:rFonts w:asciiTheme="minorHAnsi" w:eastAsia="Carlito" w:hAnsiTheme="minorHAnsi" w:cstheme="minorHAnsi"/>
          <w:sz w:val="22"/>
          <w:szCs w:val="22"/>
          <w:lang w:eastAsia="en-US"/>
        </w:rPr>
        <w:t xml:space="preserve"> 30 días calendario para hacer la entrega del premio.</w:t>
      </w:r>
    </w:p>
    <w:p w14:paraId="30441B6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deberá presentar su cédula original y fotocopia para hacerle entrega del premio en la administración del centro comercial.</w:t>
      </w:r>
    </w:p>
    <w:p w14:paraId="3FDC5CF7"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autoriza publicar sus datos en medios de comunicación y redes sociales.</w:t>
      </w:r>
    </w:p>
    <w:p w14:paraId="03E75710" w14:textId="184E2AA8" w:rsid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Solo participan mayores de edad dentro del sorteo. </w:t>
      </w:r>
    </w:p>
    <w:p w14:paraId="09C737CA" w14:textId="77777777" w:rsidR="007F3A82" w:rsidRPr="007F3A82" w:rsidRDefault="007F3A82" w:rsidP="007F3A82">
      <w:pPr>
        <w:ind w:left="360"/>
        <w:rPr>
          <w:rFonts w:asciiTheme="minorHAnsi" w:eastAsia="Carlito" w:hAnsiTheme="minorHAnsi" w:cstheme="minorHAnsi"/>
          <w:sz w:val="22"/>
          <w:szCs w:val="22"/>
          <w:lang w:eastAsia="en-US"/>
        </w:rPr>
      </w:pPr>
    </w:p>
    <w:p w14:paraId="70EC9BFA" w14:textId="77777777" w:rsidR="00F74F6E" w:rsidRDefault="00F74F6E" w:rsidP="00F74F6E">
      <w:pPr>
        <w:rPr>
          <w:rFonts w:asciiTheme="minorHAnsi" w:hAnsiTheme="minorHAnsi" w:cstheme="minorHAnsi"/>
          <w:b/>
          <w:bCs/>
          <w:sz w:val="22"/>
          <w:szCs w:val="22"/>
        </w:rPr>
      </w:pPr>
      <w:r w:rsidRPr="00A00128">
        <w:rPr>
          <w:rFonts w:asciiTheme="minorHAnsi" w:hAnsiTheme="minorHAnsi" w:cstheme="minorHAnsi"/>
          <w:b/>
          <w:bCs/>
          <w:sz w:val="22"/>
          <w:szCs w:val="22"/>
        </w:rPr>
        <w:t>CONDICIONES Y RESTRICCIONES DE TODOS NUESTROS SORTEOS</w:t>
      </w:r>
    </w:p>
    <w:p w14:paraId="7147014A" w14:textId="77777777" w:rsidR="003B6521" w:rsidRPr="00A00128" w:rsidRDefault="003B6521" w:rsidP="00F74F6E">
      <w:pPr>
        <w:rPr>
          <w:rFonts w:asciiTheme="minorHAnsi" w:hAnsiTheme="minorHAnsi" w:cstheme="minorHAnsi"/>
          <w:b/>
          <w:bCs/>
          <w:sz w:val="22"/>
          <w:szCs w:val="22"/>
        </w:rPr>
      </w:pPr>
    </w:p>
    <w:p w14:paraId="4028A8F3" w14:textId="1E366A17" w:rsidR="00F74F6E" w:rsidRPr="00A00128" w:rsidRDefault="00F74F6E" w:rsidP="00F74F6E">
      <w:pPr>
        <w:pStyle w:val="Prrafodelista"/>
        <w:widowControl w:val="0"/>
        <w:numPr>
          <w:ilvl w:val="0"/>
          <w:numId w:val="11"/>
        </w:numPr>
        <w:tabs>
          <w:tab w:val="left" w:pos="810"/>
        </w:tabs>
        <w:autoSpaceDE w:val="0"/>
        <w:autoSpaceDN w:val="0"/>
        <w:spacing w:before="1"/>
        <w:ind w:right="118"/>
        <w:jc w:val="both"/>
        <w:rPr>
          <w:rFonts w:asciiTheme="minorHAnsi" w:hAnsiTheme="minorHAnsi" w:cstheme="minorHAnsi"/>
          <w:sz w:val="22"/>
          <w:szCs w:val="22"/>
        </w:rPr>
      </w:pPr>
      <w:bookmarkStart w:id="2" w:name="_Hlk65071217"/>
      <w:r w:rsidRPr="00A00128">
        <w:rPr>
          <w:rFonts w:asciiTheme="minorHAnsi" w:hAnsiTheme="minorHAnsi" w:cstheme="minorHAnsi"/>
          <w:sz w:val="22"/>
          <w:szCs w:val="22"/>
        </w:rPr>
        <w:t xml:space="preserve">Nuestras condiciones generales y especiales serán publicadas al inicio de cada actividad en las redes sociales oficiales del centro comercial y en la página web </w:t>
      </w:r>
      <w:r w:rsidR="003B6521" w:rsidRPr="00A00128">
        <w:rPr>
          <w:rFonts w:asciiTheme="minorHAnsi" w:hAnsiTheme="minorHAnsi" w:cstheme="minorHAnsi"/>
          <w:sz w:val="22"/>
          <w:szCs w:val="22"/>
        </w:rPr>
        <w:t>de este</w:t>
      </w:r>
      <w:r w:rsidRPr="00A00128">
        <w:rPr>
          <w:rFonts w:asciiTheme="minorHAnsi" w:hAnsiTheme="minorHAnsi" w:cstheme="minorHAnsi"/>
          <w:sz w:val="22"/>
          <w:szCs w:val="22"/>
        </w:rPr>
        <w:t>.</w:t>
      </w:r>
    </w:p>
    <w:p w14:paraId="72E6581A" w14:textId="0EC6C3BD" w:rsidR="00F74F6E" w:rsidRPr="00A00128" w:rsidRDefault="00F74F6E" w:rsidP="00F74F6E">
      <w:pPr>
        <w:pStyle w:val="Prrafodelista"/>
        <w:widowControl w:val="0"/>
        <w:numPr>
          <w:ilvl w:val="0"/>
          <w:numId w:val="11"/>
        </w:numPr>
        <w:tabs>
          <w:tab w:val="left" w:pos="810"/>
        </w:tabs>
        <w:autoSpaceDE w:val="0"/>
        <w:autoSpaceDN w:val="0"/>
        <w:ind w:right="115"/>
        <w:jc w:val="both"/>
        <w:rPr>
          <w:rFonts w:asciiTheme="minorHAnsi" w:hAnsiTheme="minorHAnsi" w:cstheme="minorHAnsi"/>
          <w:sz w:val="22"/>
          <w:szCs w:val="22"/>
        </w:rPr>
      </w:pPr>
      <w:r w:rsidRPr="00A00128">
        <w:rPr>
          <w:rFonts w:asciiTheme="minorHAnsi" w:hAnsiTheme="minorHAnsi" w:cstheme="minorHAnsi"/>
          <w:sz w:val="22"/>
          <w:szCs w:val="22"/>
        </w:rPr>
        <w:t xml:space="preserve">Al momento de registrar la factura se deberán entregar unos datos básicos de contacto. Los datos suministrados en nuestros Puntos de Información son entregados voluntariamente por el participante y serán tratados </w:t>
      </w:r>
      <w:r w:rsidR="003B6521" w:rsidRPr="00A00128">
        <w:rPr>
          <w:rFonts w:asciiTheme="minorHAnsi" w:hAnsiTheme="minorHAnsi" w:cstheme="minorHAnsi"/>
          <w:sz w:val="22"/>
          <w:szCs w:val="22"/>
        </w:rPr>
        <w:t>de acuerdo con</w:t>
      </w:r>
      <w:r w:rsidRPr="00A00128">
        <w:rPr>
          <w:rFonts w:asciiTheme="minorHAnsi" w:hAnsiTheme="minorHAnsi" w:cstheme="minorHAnsi"/>
          <w:sz w:val="22"/>
          <w:szCs w:val="22"/>
        </w:rPr>
        <w:t xml:space="preserve"> la Ley Estatutaria 1581 de 2012 y el Decreto 1377 de 2013 de protección de datos, si desea conocer más de este trato consúltelo en nuestra página web</w:t>
      </w:r>
      <w:r w:rsidRPr="00A00128">
        <w:rPr>
          <w:rFonts w:asciiTheme="minorHAnsi" w:hAnsiTheme="minorHAnsi" w:cstheme="minorHAnsi"/>
          <w:color w:val="0000FF"/>
          <w:sz w:val="22"/>
          <w:szCs w:val="22"/>
          <w:u w:val="single" w:color="0000FF"/>
        </w:rPr>
        <w:t xml:space="preserve"> </w:t>
      </w:r>
      <w:r w:rsidRPr="00A00128">
        <w:rPr>
          <w:rStyle w:val="Hipervnculo"/>
          <w:rFonts w:asciiTheme="minorHAnsi" w:eastAsia="Verdana" w:hAnsiTheme="minorHAnsi" w:cstheme="minorHAnsi"/>
          <w:kern w:val="24"/>
          <w:sz w:val="22"/>
          <w:szCs w:val="22"/>
          <w:lang w:val="es-CO" w:eastAsia="es-CO"/>
        </w:rPr>
        <w:t>https://granplazacentroscomerciales.com/</w:t>
      </w:r>
    </w:p>
    <w:p w14:paraId="09CED7E2" w14:textId="77777777" w:rsidR="00F74F6E" w:rsidRPr="00A00128" w:rsidRDefault="00F74F6E" w:rsidP="00F74F6E">
      <w:pPr>
        <w:pStyle w:val="Prrafodelista"/>
        <w:widowControl w:val="0"/>
        <w:numPr>
          <w:ilvl w:val="0"/>
          <w:numId w:val="11"/>
        </w:numPr>
        <w:tabs>
          <w:tab w:val="left" w:pos="879"/>
          <w:tab w:val="left" w:pos="880"/>
        </w:tabs>
        <w:autoSpaceDE w:val="0"/>
        <w:autoSpaceDN w:val="0"/>
        <w:spacing w:before="77"/>
        <w:jc w:val="both"/>
        <w:rPr>
          <w:rFonts w:asciiTheme="minorHAnsi" w:hAnsiTheme="minorHAnsi" w:cstheme="minorHAnsi"/>
          <w:sz w:val="22"/>
          <w:szCs w:val="22"/>
        </w:rPr>
      </w:pPr>
      <w:r w:rsidRPr="00A00128">
        <w:rPr>
          <w:rFonts w:asciiTheme="minorHAnsi" w:hAnsiTheme="minorHAnsi" w:cstheme="minorHAnsi"/>
          <w:sz w:val="22"/>
          <w:szCs w:val="22"/>
        </w:rPr>
        <w:t>La</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factura:</w:t>
      </w:r>
    </w:p>
    <w:p w14:paraId="5F3CA515" w14:textId="77777777" w:rsidR="00F74F6E" w:rsidRPr="00A00128" w:rsidRDefault="00F74F6E" w:rsidP="00F74F6E">
      <w:pPr>
        <w:pStyle w:val="Prrafodelista"/>
        <w:widowControl w:val="0"/>
        <w:numPr>
          <w:ilvl w:val="1"/>
          <w:numId w:val="11"/>
        </w:numPr>
        <w:tabs>
          <w:tab w:val="left" w:pos="1518"/>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dinero.</w:t>
      </w:r>
    </w:p>
    <w:p w14:paraId="3496085F" w14:textId="77777777" w:rsidR="00F74F6E" w:rsidRPr="00A00128" w:rsidRDefault="00F74F6E" w:rsidP="00F74F6E">
      <w:pPr>
        <w:pStyle w:val="Prrafodelista"/>
        <w:widowControl w:val="0"/>
        <w:numPr>
          <w:ilvl w:val="1"/>
          <w:numId w:val="11"/>
        </w:numPr>
        <w:tabs>
          <w:tab w:val="left" w:pos="1518"/>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Las facturas de pago de tarjetas de crédito, avances con la Tarjeta Éxito, recargas de celular, giros, compra de chance o lotería y transacciones en entidades financieras no son válidas para participar en el</w:t>
      </w:r>
      <w:r w:rsidRPr="00A00128">
        <w:rPr>
          <w:rFonts w:asciiTheme="minorHAnsi" w:hAnsiTheme="minorHAnsi" w:cstheme="minorHAnsi"/>
          <w:spacing w:val="-14"/>
          <w:sz w:val="22"/>
          <w:szCs w:val="22"/>
        </w:rPr>
        <w:t xml:space="preserve"> </w:t>
      </w:r>
      <w:r w:rsidRPr="00A00128">
        <w:rPr>
          <w:rFonts w:asciiTheme="minorHAnsi" w:hAnsiTheme="minorHAnsi" w:cstheme="minorHAnsi"/>
          <w:sz w:val="22"/>
          <w:szCs w:val="22"/>
        </w:rPr>
        <w:t>sorteo.</w:t>
      </w:r>
    </w:p>
    <w:p w14:paraId="7ACBF402" w14:textId="77777777" w:rsidR="00F74F6E" w:rsidRPr="00A00128" w:rsidRDefault="00F74F6E" w:rsidP="00F74F6E">
      <w:pPr>
        <w:pStyle w:val="Prrafodelista"/>
        <w:widowControl w:val="0"/>
        <w:numPr>
          <w:ilvl w:val="0"/>
          <w:numId w:val="11"/>
        </w:numPr>
        <w:tabs>
          <w:tab w:val="left" w:pos="810"/>
        </w:tabs>
        <w:autoSpaceDE w:val="0"/>
        <w:autoSpaceDN w:val="0"/>
        <w:jc w:val="both"/>
        <w:rPr>
          <w:rFonts w:asciiTheme="minorHAnsi" w:hAnsiTheme="minorHAnsi" w:cstheme="minorHAnsi"/>
          <w:sz w:val="22"/>
          <w:szCs w:val="22"/>
        </w:rPr>
      </w:pPr>
      <w:r w:rsidRPr="00A00128">
        <w:rPr>
          <w:rFonts w:asciiTheme="minorHAnsi" w:hAnsiTheme="minorHAnsi" w:cstheme="minorHAnsi"/>
          <w:sz w:val="22"/>
          <w:szCs w:val="22"/>
        </w:rPr>
        <w:t>Los ganadores:</w:t>
      </w:r>
    </w:p>
    <w:p w14:paraId="7D5CE636" w14:textId="77777777" w:rsidR="00F74F6E" w:rsidRPr="00A00128" w:rsidRDefault="00F74F6E" w:rsidP="00F74F6E">
      <w:pPr>
        <w:pStyle w:val="Prrafodelista"/>
        <w:widowControl w:val="0"/>
        <w:numPr>
          <w:ilvl w:val="1"/>
          <w:numId w:val="11"/>
        </w:numPr>
        <w:tabs>
          <w:tab w:val="left" w:pos="1514"/>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Los ganadores deberán firmar un acta de entrega al momento de recibir el premio, aceptando el total conocimiento de este pliego de condiciones y restricciones.</w:t>
      </w:r>
    </w:p>
    <w:p w14:paraId="6FF89EA0" w14:textId="77777777" w:rsidR="00F74F6E" w:rsidRPr="00A00128" w:rsidRDefault="00F74F6E" w:rsidP="00F74F6E">
      <w:pPr>
        <w:pStyle w:val="Prrafodelista"/>
        <w:widowControl w:val="0"/>
        <w:numPr>
          <w:ilvl w:val="1"/>
          <w:numId w:val="11"/>
        </w:numPr>
        <w:tabs>
          <w:tab w:val="left" w:pos="1518"/>
        </w:tabs>
        <w:autoSpaceDE w:val="0"/>
        <w:autoSpaceDN w:val="0"/>
        <w:ind w:right="119"/>
        <w:jc w:val="both"/>
        <w:rPr>
          <w:rFonts w:asciiTheme="minorHAnsi" w:hAnsiTheme="minorHAnsi" w:cstheme="minorHAnsi"/>
          <w:sz w:val="22"/>
          <w:szCs w:val="22"/>
        </w:rPr>
      </w:pPr>
      <w:r w:rsidRPr="00A00128">
        <w:rPr>
          <w:rFonts w:asciiTheme="minorHAnsi" w:hAnsiTheme="minorHAnsi" w:cstheme="minorHAnsi"/>
          <w:sz w:val="22"/>
          <w:szCs w:val="22"/>
        </w:rPr>
        <w:t>El premio será entregado por la administración del centro comercial, si el cliente se encuentra en una ciudad diferente a la del sorteo, el valor y la logística del traslado correrá por cuenta del</w:t>
      </w:r>
      <w:r w:rsidRPr="00A00128">
        <w:rPr>
          <w:rFonts w:asciiTheme="minorHAnsi" w:hAnsiTheme="minorHAnsi" w:cstheme="minorHAnsi"/>
          <w:spacing w:val="-9"/>
          <w:sz w:val="22"/>
          <w:szCs w:val="22"/>
        </w:rPr>
        <w:t xml:space="preserve"> </w:t>
      </w:r>
      <w:r w:rsidRPr="00A00128">
        <w:rPr>
          <w:rFonts w:asciiTheme="minorHAnsi" w:hAnsiTheme="minorHAnsi" w:cstheme="minorHAnsi"/>
          <w:sz w:val="22"/>
          <w:szCs w:val="22"/>
        </w:rPr>
        <w:t>ganador.</w:t>
      </w:r>
    </w:p>
    <w:p w14:paraId="2FEA4774" w14:textId="683A6524"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 xml:space="preserve">Las garantías de nuestros premios son asumidas directamente por los fabricantes </w:t>
      </w:r>
      <w:r w:rsidRPr="00A00128">
        <w:rPr>
          <w:rFonts w:asciiTheme="minorHAnsi" w:hAnsiTheme="minorHAnsi" w:cstheme="minorHAnsi"/>
          <w:sz w:val="22"/>
          <w:szCs w:val="22"/>
        </w:rPr>
        <w:lastRenderedPageBreak/>
        <w:t>de estos, eximiendo por completo a Gran</w:t>
      </w:r>
      <w:r w:rsidRPr="00A00128">
        <w:rPr>
          <w:rFonts w:asciiTheme="minorHAnsi" w:hAnsiTheme="minorHAnsi" w:cstheme="minorHAnsi"/>
          <w:spacing w:val="-11"/>
          <w:sz w:val="22"/>
          <w:szCs w:val="22"/>
        </w:rPr>
        <w:t xml:space="preserve"> </w:t>
      </w:r>
      <w:r w:rsidRPr="00A00128">
        <w:rPr>
          <w:rFonts w:asciiTheme="minorHAnsi" w:hAnsiTheme="minorHAnsi" w:cstheme="minorHAnsi"/>
          <w:sz w:val="22"/>
          <w:szCs w:val="22"/>
        </w:rPr>
        <w:t>Plaza.</w:t>
      </w:r>
    </w:p>
    <w:p w14:paraId="49C3F333" w14:textId="77777777"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El o los ganadores autorizan expresamente al organizador a difundir y/o publicar sus nombres y/o divulgar sus imágenes fotográficas o filmadas en los medios y/o en las formas que el organizador considere convenientes, sin derecho a compensación</w:t>
      </w:r>
      <w:r w:rsidRPr="00A00128">
        <w:rPr>
          <w:rFonts w:asciiTheme="minorHAnsi" w:hAnsiTheme="minorHAnsi" w:cstheme="minorHAnsi"/>
          <w:spacing w:val="-2"/>
          <w:sz w:val="22"/>
          <w:szCs w:val="22"/>
        </w:rPr>
        <w:t xml:space="preserve"> </w:t>
      </w:r>
      <w:r w:rsidRPr="00A00128">
        <w:rPr>
          <w:rFonts w:asciiTheme="minorHAnsi" w:hAnsiTheme="minorHAnsi" w:cstheme="minorHAnsi"/>
          <w:sz w:val="22"/>
          <w:szCs w:val="22"/>
        </w:rPr>
        <w:t>alguna.</w:t>
      </w:r>
    </w:p>
    <w:p w14:paraId="7D55BEFE" w14:textId="77777777" w:rsidR="00F74F6E" w:rsidRPr="00A00128" w:rsidRDefault="00F74F6E" w:rsidP="00F74F6E">
      <w:pPr>
        <w:pStyle w:val="Prrafodelista"/>
        <w:widowControl w:val="0"/>
        <w:numPr>
          <w:ilvl w:val="1"/>
          <w:numId w:val="11"/>
        </w:numPr>
        <w:tabs>
          <w:tab w:val="left" w:pos="1518"/>
        </w:tabs>
        <w:autoSpaceDE w:val="0"/>
        <w:autoSpaceDN w:val="0"/>
        <w:ind w:right="120"/>
        <w:jc w:val="both"/>
        <w:rPr>
          <w:rFonts w:asciiTheme="minorHAnsi" w:hAnsiTheme="minorHAnsi" w:cstheme="minorHAnsi"/>
          <w:sz w:val="22"/>
          <w:szCs w:val="22"/>
        </w:rPr>
      </w:pPr>
      <w:r w:rsidRPr="00A00128">
        <w:rPr>
          <w:rFonts w:asciiTheme="minorHAnsi" w:hAnsiTheme="minorHAnsi" w:cstheme="minorHAnsi"/>
          <w:sz w:val="22"/>
          <w:szCs w:val="22"/>
        </w:rPr>
        <w:t>Según disponibilidad se puede entregar el premio físicamente el mismo día o establecer un tiempo de entrega que no podrá ser superior a 30 días. Si no se reclama el premio en el tiempo establecido, este se volverá a</w:t>
      </w:r>
      <w:r w:rsidRPr="00A00128">
        <w:rPr>
          <w:rFonts w:asciiTheme="minorHAnsi" w:hAnsiTheme="minorHAnsi" w:cstheme="minorHAnsi"/>
          <w:spacing w:val="-28"/>
          <w:sz w:val="22"/>
          <w:szCs w:val="22"/>
        </w:rPr>
        <w:t xml:space="preserve"> </w:t>
      </w:r>
      <w:r w:rsidRPr="00A00128">
        <w:rPr>
          <w:rFonts w:asciiTheme="minorHAnsi" w:hAnsiTheme="minorHAnsi" w:cstheme="minorHAnsi"/>
          <w:sz w:val="22"/>
          <w:szCs w:val="22"/>
        </w:rPr>
        <w:t>sortear.</w:t>
      </w:r>
    </w:p>
    <w:p w14:paraId="5D8D23D0"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No participan los propietarios, jefes de zona ni empleados de los locales de Gran Plaza, de las zonas comunes, personal de administración, aseo y seguridad ni familiares en 1 grado de consanguinidad y afinidad (Padres, Hijos y Conyugue). Así como tampoco menores de edad según la ley 643 del</w:t>
      </w:r>
      <w:r w:rsidRPr="00A00128">
        <w:rPr>
          <w:rFonts w:asciiTheme="minorHAnsi" w:hAnsiTheme="minorHAnsi" w:cstheme="minorHAnsi"/>
          <w:spacing w:val="-8"/>
          <w:sz w:val="22"/>
          <w:szCs w:val="22"/>
        </w:rPr>
        <w:t xml:space="preserve"> </w:t>
      </w:r>
      <w:r w:rsidRPr="00A00128">
        <w:rPr>
          <w:rFonts w:asciiTheme="minorHAnsi" w:hAnsiTheme="minorHAnsi" w:cstheme="minorHAnsi"/>
          <w:sz w:val="22"/>
          <w:szCs w:val="22"/>
        </w:rPr>
        <w:t>2001.</w:t>
      </w:r>
    </w:p>
    <w:p w14:paraId="0AA3C10D"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En el evento que el plan de premios supere los 1.000 SMMLV se deberá solicitar la presencia de un delegado de la administración</w:t>
      </w:r>
      <w:r w:rsidRPr="00A00128">
        <w:rPr>
          <w:rFonts w:asciiTheme="minorHAnsi" w:hAnsiTheme="minorHAnsi" w:cstheme="minorHAnsi"/>
          <w:spacing w:val="-7"/>
          <w:sz w:val="22"/>
          <w:szCs w:val="22"/>
        </w:rPr>
        <w:t xml:space="preserve"> </w:t>
      </w:r>
      <w:r w:rsidRPr="00A00128">
        <w:rPr>
          <w:rFonts w:asciiTheme="minorHAnsi" w:hAnsiTheme="minorHAnsi" w:cstheme="minorHAnsi"/>
          <w:sz w:val="22"/>
          <w:szCs w:val="22"/>
        </w:rPr>
        <w:t>municipal.</w:t>
      </w:r>
    </w:p>
    <w:p w14:paraId="4731C512" w14:textId="77777777" w:rsidR="00F74F6E" w:rsidRPr="00A00128" w:rsidRDefault="00F74F6E" w:rsidP="00F74F6E">
      <w:pPr>
        <w:pStyle w:val="Prrafodelista"/>
        <w:widowControl w:val="0"/>
        <w:numPr>
          <w:ilvl w:val="0"/>
          <w:numId w:val="11"/>
        </w:numPr>
        <w:tabs>
          <w:tab w:val="left" w:pos="810"/>
        </w:tabs>
        <w:autoSpaceDE w:val="0"/>
        <w:autoSpaceDN w:val="0"/>
        <w:ind w:right="113"/>
        <w:jc w:val="both"/>
        <w:rPr>
          <w:rFonts w:asciiTheme="minorHAnsi" w:hAnsiTheme="minorHAnsi" w:cstheme="minorHAnsi"/>
          <w:sz w:val="22"/>
          <w:szCs w:val="22"/>
        </w:rPr>
      </w:pPr>
      <w:r w:rsidRPr="00A00128">
        <w:rPr>
          <w:rFonts w:asciiTheme="minorHAnsi" w:hAnsiTheme="minorHAnsi" w:cstheme="minorHAnsi"/>
          <w:sz w:val="22"/>
          <w:szCs w:val="22"/>
        </w:rPr>
        <w:t>Gran Plaza no asume gastos de gestión de gastos legales, impuestos de más que sean necesarios para la legalización del premio, cuando aplique.</w:t>
      </w:r>
    </w:p>
    <w:p w14:paraId="5B6229F7" w14:textId="77777777" w:rsidR="00F74F6E" w:rsidRPr="00A00128" w:rsidRDefault="00F74F6E" w:rsidP="00F74F6E">
      <w:pPr>
        <w:pStyle w:val="Prrafodelista"/>
        <w:widowControl w:val="0"/>
        <w:numPr>
          <w:ilvl w:val="0"/>
          <w:numId w:val="11"/>
        </w:numPr>
        <w:tabs>
          <w:tab w:val="left" w:pos="810"/>
        </w:tabs>
        <w:autoSpaceDE w:val="0"/>
        <w:autoSpaceDN w:val="0"/>
        <w:ind w:right="112"/>
        <w:jc w:val="both"/>
        <w:rPr>
          <w:rFonts w:asciiTheme="minorHAnsi" w:hAnsiTheme="minorHAnsi" w:cstheme="minorHAnsi"/>
          <w:sz w:val="22"/>
          <w:szCs w:val="22"/>
        </w:rPr>
      </w:pPr>
      <w:r w:rsidRPr="00A00128">
        <w:rPr>
          <w:rFonts w:asciiTheme="minorHAnsi" w:hAnsiTheme="minorHAnsi" w:cstheme="minorHAnsi"/>
          <w:sz w:val="22"/>
          <w:szCs w:val="22"/>
        </w:rPr>
        <w:t xml:space="preserve">El valor del premio es superior a la base gravable por esta razón </w:t>
      </w:r>
      <w:r w:rsidRPr="00A00128">
        <w:rPr>
          <w:rStyle w:val="normaltextrun"/>
          <w:rFonts w:asciiTheme="minorHAnsi" w:hAnsiTheme="minorHAnsi" w:cstheme="minorHAnsi"/>
          <w:b/>
          <w:bCs/>
          <w:color w:val="000000"/>
          <w:sz w:val="22"/>
          <w:szCs w:val="22"/>
          <w:shd w:val="clear" w:color="auto" w:fill="FFFFFF"/>
        </w:rPr>
        <w:t>la ganancia ocasional será asumida por </w:t>
      </w:r>
      <w:proofErr w:type="spellStart"/>
      <w:r w:rsidRPr="00A00128">
        <w:rPr>
          <w:rStyle w:val="normaltextrun"/>
          <w:rFonts w:asciiTheme="minorHAnsi" w:hAnsiTheme="minorHAnsi" w:cstheme="minorHAnsi"/>
          <w:b/>
          <w:bCs/>
          <w:color w:val="000000"/>
          <w:sz w:val="22"/>
          <w:szCs w:val="22"/>
          <w:shd w:val="clear" w:color="auto" w:fill="FFFFFF"/>
        </w:rPr>
        <w:t>Pactia</w:t>
      </w:r>
      <w:proofErr w:type="spellEnd"/>
      <w:r w:rsidRPr="00A00128">
        <w:rPr>
          <w:rStyle w:val="normaltextrun"/>
          <w:rFonts w:asciiTheme="minorHAnsi" w:hAnsiTheme="minorHAnsi" w:cstheme="minorHAnsi"/>
          <w:b/>
          <w:bCs/>
          <w:color w:val="000000"/>
          <w:sz w:val="22"/>
          <w:szCs w:val="22"/>
          <w:shd w:val="clear" w:color="auto" w:fill="FFFFFF"/>
        </w:rPr>
        <w:t> S.A.S</w:t>
      </w:r>
    </w:p>
    <w:p w14:paraId="5FF0CE2F" w14:textId="77B8EAA3" w:rsidR="00F74F6E" w:rsidRPr="00A00128" w:rsidRDefault="00F74F6E" w:rsidP="00F74F6E">
      <w:pPr>
        <w:pStyle w:val="Prrafodelista"/>
        <w:widowControl w:val="0"/>
        <w:numPr>
          <w:ilvl w:val="0"/>
          <w:numId w:val="11"/>
        </w:numPr>
        <w:tabs>
          <w:tab w:val="left" w:pos="810"/>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Todas nuestras actividades se realizan con fines recreativos, contamos con personal calificado para la realización de estas. En caso de alguna inconformidad con alguna de las dinámicas deberá ser notificado inmediatamente al realizador.</w:t>
      </w:r>
    </w:p>
    <w:p w14:paraId="3422B8AB"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Al tomar parte de esta actividad se entenderá que el participante ha aceptado de manera íntegra e incondicional los términos y</w:t>
      </w:r>
      <w:r w:rsidRPr="00A00128">
        <w:rPr>
          <w:rFonts w:asciiTheme="minorHAnsi" w:hAnsiTheme="minorHAnsi" w:cstheme="minorHAnsi"/>
          <w:spacing w:val="-4"/>
          <w:sz w:val="22"/>
          <w:szCs w:val="22"/>
        </w:rPr>
        <w:t xml:space="preserve"> </w:t>
      </w:r>
      <w:r w:rsidRPr="00A00128">
        <w:rPr>
          <w:rFonts w:asciiTheme="minorHAnsi" w:hAnsiTheme="minorHAnsi" w:cstheme="minorHAnsi"/>
          <w:sz w:val="22"/>
          <w:szCs w:val="22"/>
        </w:rPr>
        <w:t>condiciones.</w:t>
      </w:r>
    </w:p>
    <w:p w14:paraId="3313388F" w14:textId="77777777" w:rsidR="00F74F6E" w:rsidRPr="00A00128" w:rsidRDefault="00F74F6E" w:rsidP="00F74F6E">
      <w:pPr>
        <w:pStyle w:val="Prrafodelista"/>
        <w:widowControl w:val="0"/>
        <w:tabs>
          <w:tab w:val="left" w:pos="810"/>
        </w:tabs>
        <w:autoSpaceDE w:val="0"/>
        <w:autoSpaceDN w:val="0"/>
        <w:ind w:left="720" w:right="116"/>
        <w:jc w:val="both"/>
        <w:rPr>
          <w:rFonts w:asciiTheme="minorHAnsi" w:hAnsiTheme="minorHAnsi" w:cstheme="minorHAnsi"/>
          <w:sz w:val="22"/>
          <w:szCs w:val="22"/>
        </w:rPr>
      </w:pPr>
    </w:p>
    <w:bookmarkEnd w:id="2"/>
    <w:p w14:paraId="036DA7E2" w14:textId="77777777" w:rsidR="00F74F6E" w:rsidRPr="00A00128" w:rsidRDefault="00F74F6E" w:rsidP="00F74F6E">
      <w:pPr>
        <w:tabs>
          <w:tab w:val="left" w:pos="426"/>
        </w:tabs>
        <w:jc w:val="both"/>
        <w:rPr>
          <w:rFonts w:asciiTheme="minorHAnsi" w:hAnsiTheme="minorHAnsi" w:cstheme="minorHAnsi"/>
          <w:b/>
          <w:bCs/>
          <w:sz w:val="22"/>
          <w:szCs w:val="22"/>
          <w:lang w:val="es-419"/>
        </w:rPr>
      </w:pPr>
    </w:p>
    <w:p w14:paraId="20CE4C17" w14:textId="77777777" w:rsidR="00F74F6E" w:rsidRPr="00A00128" w:rsidRDefault="00F74F6E" w:rsidP="00F74F6E">
      <w:pPr>
        <w:tabs>
          <w:tab w:val="left" w:pos="426"/>
        </w:tabs>
        <w:jc w:val="both"/>
        <w:rPr>
          <w:rFonts w:asciiTheme="minorHAnsi" w:hAnsiTheme="minorHAnsi" w:cstheme="minorHAnsi"/>
          <w:b/>
          <w:bCs/>
          <w:sz w:val="22"/>
          <w:szCs w:val="22"/>
          <w:lang w:val="es-419"/>
        </w:rPr>
      </w:pPr>
      <w:r w:rsidRPr="00A00128">
        <w:rPr>
          <w:rFonts w:asciiTheme="minorHAnsi" w:hAnsiTheme="minorHAnsi" w:cstheme="minorHAnsi"/>
          <w:b/>
          <w:bCs/>
          <w:sz w:val="22"/>
          <w:szCs w:val="22"/>
          <w:lang w:val="es-419"/>
        </w:rPr>
        <w:t xml:space="preserve">VALIDEZ Y SEGURIDAD DE NUESTRAS ACTIVIDADES </w:t>
      </w:r>
    </w:p>
    <w:p w14:paraId="2549D0AB" w14:textId="2E552BF2" w:rsidR="00F74F6E" w:rsidRPr="00A00128" w:rsidRDefault="00F74F6E" w:rsidP="00F74F6E">
      <w:pPr>
        <w:tabs>
          <w:tab w:val="left" w:pos="426"/>
        </w:tabs>
        <w:jc w:val="both"/>
        <w:rPr>
          <w:rFonts w:asciiTheme="minorHAnsi" w:hAnsiTheme="minorHAnsi" w:cstheme="minorHAnsi"/>
          <w:sz w:val="22"/>
          <w:szCs w:val="22"/>
          <w:lang w:val="es-CO" w:eastAsia="es-CO"/>
        </w:rPr>
      </w:pPr>
      <w:r w:rsidRPr="00A00128">
        <w:rPr>
          <w:rFonts w:asciiTheme="minorHAnsi" w:hAnsiTheme="minorHAnsi" w:cstheme="minorHAnsi"/>
          <w:sz w:val="22"/>
          <w:szCs w:val="22"/>
          <w:lang w:val="es-CO" w:eastAsia="es-CO"/>
        </w:rPr>
        <w:t>Por</w:t>
      </w:r>
      <w:r w:rsidR="00307AB1">
        <w:rPr>
          <w:rFonts w:asciiTheme="minorHAnsi" w:hAnsiTheme="minorHAnsi" w:cstheme="minorHAnsi"/>
          <w:sz w:val="22"/>
          <w:szCs w:val="22"/>
          <w:lang w:val="es-CO" w:eastAsia="es-CO"/>
        </w:rPr>
        <w:t xml:space="preserve"> lo</w:t>
      </w:r>
      <w:r w:rsidRPr="00A00128">
        <w:rPr>
          <w:rFonts w:asciiTheme="minorHAnsi" w:hAnsiTheme="minorHAnsi" w:cstheme="minorHAnsi"/>
          <w:sz w:val="22"/>
          <w:szCs w:val="22"/>
          <w:lang w:val="es-CO" w:eastAsia="es-CO"/>
        </w:rPr>
        <w:t xml:space="preserve"> </w:t>
      </w:r>
      <w:r w:rsidR="00443513" w:rsidRPr="00A00128">
        <w:rPr>
          <w:rFonts w:asciiTheme="minorHAnsi" w:hAnsiTheme="minorHAnsi" w:cstheme="minorHAnsi"/>
          <w:sz w:val="22"/>
          <w:szCs w:val="22"/>
          <w:lang w:val="es-CO" w:eastAsia="es-CO"/>
        </w:rPr>
        <w:t>tanto,</w:t>
      </w:r>
      <w:r w:rsidR="00443513">
        <w:rPr>
          <w:rFonts w:asciiTheme="minorHAnsi" w:hAnsiTheme="minorHAnsi" w:cstheme="minorHAnsi"/>
          <w:sz w:val="22"/>
          <w:szCs w:val="22"/>
          <w:lang w:val="es-CO" w:eastAsia="es-CO"/>
        </w:rPr>
        <w:t xml:space="preserve"> </w:t>
      </w:r>
      <w:r w:rsidRPr="00A00128">
        <w:rPr>
          <w:rFonts w:asciiTheme="minorHAnsi" w:hAnsiTheme="minorHAnsi" w:cstheme="minorHAnsi"/>
          <w:sz w:val="22"/>
          <w:szCs w:val="22"/>
          <w:lang w:val="es-CO" w:eastAsia="es-CO"/>
        </w:rPr>
        <w:t xml:space="preserve">Gran Plaza </w:t>
      </w:r>
      <w:r w:rsidR="00832762">
        <w:rPr>
          <w:rFonts w:asciiTheme="minorHAnsi" w:hAnsiTheme="minorHAnsi" w:cstheme="minorHAnsi"/>
          <w:sz w:val="22"/>
          <w:szCs w:val="22"/>
          <w:lang w:val="es-CO" w:eastAsia="es-CO"/>
        </w:rPr>
        <w:t>Ipiales</w:t>
      </w:r>
      <w:r w:rsidRPr="00A00128">
        <w:rPr>
          <w:rFonts w:asciiTheme="minorHAnsi" w:hAnsiTheme="minorHAnsi" w:cstheme="minorHAnsi"/>
          <w:sz w:val="22"/>
          <w:szCs w:val="22"/>
          <w:lang w:val="es-CO" w:eastAsia="es-CO"/>
        </w:rPr>
        <w:t xml:space="preserve"> designa a las siguientes personas para la auditoría</w:t>
      </w:r>
      <w:r w:rsidRPr="00A00128">
        <w:rPr>
          <w:rFonts w:asciiTheme="minorHAnsi" w:hAnsiTheme="minorHAnsi" w:cstheme="minorHAnsi"/>
          <w:sz w:val="22"/>
          <w:szCs w:val="22"/>
        </w:rPr>
        <w:t xml:space="preserve"> </w:t>
      </w:r>
      <w:r w:rsidRPr="00A00128">
        <w:rPr>
          <w:rFonts w:asciiTheme="minorHAnsi" w:hAnsiTheme="minorHAnsi" w:cstheme="minorHAnsi"/>
          <w:sz w:val="22"/>
          <w:szCs w:val="22"/>
          <w:lang w:val="es-CO" w:eastAsia="es-CO"/>
        </w:rPr>
        <w:t>del evento:</w:t>
      </w:r>
    </w:p>
    <w:p w14:paraId="1BD70072" w14:textId="77777777" w:rsidR="00F74F6E" w:rsidRDefault="00F74F6E" w:rsidP="00F74F6E">
      <w:pPr>
        <w:tabs>
          <w:tab w:val="left" w:pos="426"/>
        </w:tabs>
        <w:jc w:val="both"/>
        <w:rPr>
          <w:rFonts w:asciiTheme="minorHAnsi" w:hAnsiTheme="minorHAnsi" w:cstheme="minorHAnsi"/>
          <w:sz w:val="22"/>
          <w:szCs w:val="22"/>
          <w:lang w:val="es-CO" w:eastAsia="es-CO"/>
        </w:rPr>
      </w:pPr>
    </w:p>
    <w:p w14:paraId="37DDDC5A" w14:textId="112AB457" w:rsidR="00307AB1" w:rsidRDefault="00832762" w:rsidP="00854CDA">
      <w:pPr>
        <w:tabs>
          <w:tab w:val="left" w:pos="426"/>
        </w:tabs>
        <w:jc w:val="both"/>
        <w:rPr>
          <w:rFonts w:asciiTheme="minorHAnsi" w:hAnsiTheme="minorHAnsi" w:cstheme="minorHAnsi"/>
          <w:b/>
          <w:bCs/>
          <w:sz w:val="22"/>
          <w:szCs w:val="22"/>
          <w:lang w:val="es-CO" w:eastAsia="es-CO"/>
        </w:rPr>
      </w:pPr>
      <w:r>
        <w:rPr>
          <w:rFonts w:asciiTheme="minorHAnsi" w:hAnsiTheme="minorHAnsi" w:cstheme="minorHAnsi"/>
          <w:b/>
          <w:bCs/>
          <w:sz w:val="22"/>
          <w:szCs w:val="22"/>
          <w:lang w:val="es-CO" w:eastAsia="es-CO"/>
        </w:rPr>
        <w:t>Carlos Montenegro</w:t>
      </w:r>
    </w:p>
    <w:p w14:paraId="137A0E00" w14:textId="265656E3" w:rsidR="00307AB1" w:rsidRDefault="00307AB1" w:rsidP="00854CDA">
      <w:pPr>
        <w:tabs>
          <w:tab w:val="left" w:pos="426"/>
        </w:tabs>
        <w:jc w:val="both"/>
        <w:rPr>
          <w:rFonts w:asciiTheme="minorHAnsi" w:hAnsiTheme="minorHAnsi" w:cstheme="minorHAnsi"/>
          <w:sz w:val="22"/>
          <w:szCs w:val="22"/>
          <w:lang w:val="es-CO" w:eastAsia="es-CO"/>
        </w:rPr>
      </w:pPr>
      <w:r w:rsidRPr="00307AB1">
        <w:rPr>
          <w:rFonts w:asciiTheme="minorHAnsi" w:hAnsiTheme="minorHAnsi" w:cstheme="minorHAnsi"/>
          <w:sz w:val="22"/>
          <w:szCs w:val="22"/>
          <w:lang w:val="es-CO" w:eastAsia="es-CO"/>
        </w:rPr>
        <w:t xml:space="preserve">Director Gran Plaza </w:t>
      </w:r>
      <w:r w:rsidR="00832762">
        <w:rPr>
          <w:rFonts w:asciiTheme="minorHAnsi" w:hAnsiTheme="minorHAnsi" w:cstheme="minorHAnsi"/>
          <w:sz w:val="22"/>
          <w:szCs w:val="22"/>
          <w:lang w:val="es-CO" w:eastAsia="es-CO"/>
        </w:rPr>
        <w:t>Ipiales</w:t>
      </w:r>
    </w:p>
    <w:p w14:paraId="74007B71" w14:textId="518C88F9" w:rsidR="00832762" w:rsidRDefault="00832762" w:rsidP="00854CDA">
      <w:pPr>
        <w:tabs>
          <w:tab w:val="left" w:pos="426"/>
        </w:tabs>
        <w:jc w:val="both"/>
        <w:rPr>
          <w:rFonts w:asciiTheme="minorHAnsi" w:hAnsiTheme="minorHAnsi" w:cstheme="minorHAnsi"/>
          <w:sz w:val="22"/>
          <w:szCs w:val="22"/>
          <w:lang w:val="es-CO" w:eastAsia="es-CO"/>
        </w:rPr>
      </w:pPr>
    </w:p>
    <w:p w14:paraId="176F9A17" w14:textId="6F23826F" w:rsidR="00832762" w:rsidRDefault="00832762" w:rsidP="00854CDA">
      <w:pPr>
        <w:tabs>
          <w:tab w:val="left" w:pos="426"/>
        </w:tabs>
        <w:jc w:val="both"/>
        <w:rPr>
          <w:rFonts w:asciiTheme="minorHAnsi" w:hAnsiTheme="minorHAnsi" w:cstheme="minorHAnsi"/>
          <w:b/>
          <w:bCs/>
          <w:sz w:val="22"/>
          <w:szCs w:val="22"/>
          <w:lang w:val="es-CO" w:eastAsia="es-CO"/>
        </w:rPr>
      </w:pPr>
      <w:r w:rsidRPr="00832762">
        <w:rPr>
          <w:rFonts w:asciiTheme="minorHAnsi" w:hAnsiTheme="minorHAnsi" w:cstheme="minorHAnsi"/>
          <w:b/>
          <w:bCs/>
          <w:sz w:val="22"/>
          <w:szCs w:val="22"/>
          <w:lang w:val="es-CO" w:eastAsia="es-CO"/>
        </w:rPr>
        <w:t xml:space="preserve">Lorena </w:t>
      </w:r>
      <w:proofErr w:type="spellStart"/>
      <w:r w:rsidRPr="00832762">
        <w:rPr>
          <w:rFonts w:asciiTheme="minorHAnsi" w:hAnsiTheme="minorHAnsi" w:cstheme="minorHAnsi"/>
          <w:b/>
          <w:bCs/>
          <w:sz w:val="22"/>
          <w:szCs w:val="22"/>
          <w:lang w:val="es-CO" w:eastAsia="es-CO"/>
        </w:rPr>
        <w:t>Urquina</w:t>
      </w:r>
      <w:proofErr w:type="spellEnd"/>
    </w:p>
    <w:p w14:paraId="404FDE53" w14:textId="0DC6CE72" w:rsidR="00832762" w:rsidRPr="00832762" w:rsidRDefault="00832762" w:rsidP="00854CDA">
      <w:pPr>
        <w:tabs>
          <w:tab w:val="left" w:pos="426"/>
        </w:tabs>
        <w:jc w:val="both"/>
        <w:rPr>
          <w:rFonts w:asciiTheme="minorHAnsi" w:hAnsiTheme="minorHAnsi" w:cstheme="minorHAnsi"/>
          <w:sz w:val="22"/>
          <w:szCs w:val="22"/>
          <w:lang w:val="es-CO" w:eastAsia="es-CO"/>
        </w:rPr>
      </w:pPr>
      <w:r w:rsidRPr="00832762">
        <w:rPr>
          <w:rFonts w:asciiTheme="minorHAnsi" w:hAnsiTheme="minorHAnsi" w:cstheme="minorHAnsi"/>
          <w:sz w:val="22"/>
          <w:szCs w:val="22"/>
          <w:lang w:val="es-CO" w:eastAsia="es-CO"/>
        </w:rPr>
        <w:t>Analista mercadeo Gran Plaza Ipiales</w:t>
      </w:r>
    </w:p>
    <w:p w14:paraId="27F4E060" w14:textId="77777777" w:rsidR="00307AB1" w:rsidRPr="00832762" w:rsidRDefault="00307AB1" w:rsidP="00854CDA">
      <w:pPr>
        <w:tabs>
          <w:tab w:val="left" w:pos="426"/>
        </w:tabs>
        <w:jc w:val="both"/>
        <w:rPr>
          <w:rFonts w:asciiTheme="minorHAnsi" w:hAnsiTheme="minorHAnsi" w:cstheme="minorHAnsi"/>
          <w:sz w:val="22"/>
          <w:szCs w:val="22"/>
          <w:lang w:val="es-CO" w:eastAsia="es-CO"/>
        </w:rPr>
      </w:pPr>
    </w:p>
    <w:p w14:paraId="7736C39F" w14:textId="77777777" w:rsidR="00D73B0D" w:rsidRPr="00A00128" w:rsidRDefault="00D73B0D" w:rsidP="00ED2723">
      <w:pPr>
        <w:tabs>
          <w:tab w:val="left" w:pos="426"/>
        </w:tabs>
        <w:jc w:val="both"/>
        <w:rPr>
          <w:rFonts w:asciiTheme="minorHAnsi" w:hAnsiTheme="minorHAnsi" w:cstheme="minorHAnsi"/>
          <w:sz w:val="22"/>
          <w:szCs w:val="22"/>
          <w:lang w:val="es-CO" w:eastAsia="es-CO"/>
        </w:rPr>
      </w:pPr>
    </w:p>
    <w:sectPr w:rsidR="00D73B0D" w:rsidRPr="00A00128" w:rsidSect="00611DC8">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00"/>
    <w:multiLevelType w:val="multilevel"/>
    <w:tmpl w:val="3DB0D7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11F45"/>
    <w:multiLevelType w:val="hybridMultilevel"/>
    <w:tmpl w:val="A7E0E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D47EC4"/>
    <w:multiLevelType w:val="hybridMultilevel"/>
    <w:tmpl w:val="0FEC1898"/>
    <w:lvl w:ilvl="0" w:tplc="0C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A6A3E"/>
    <w:multiLevelType w:val="multilevel"/>
    <w:tmpl w:val="375879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D08CC"/>
    <w:multiLevelType w:val="hybridMultilevel"/>
    <w:tmpl w:val="4F20E6F0"/>
    <w:lvl w:ilvl="0" w:tplc="55D8BFA2">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4504F1"/>
    <w:multiLevelType w:val="multilevel"/>
    <w:tmpl w:val="4E14AFF0"/>
    <w:lvl w:ilvl="0">
      <w:start w:val="1"/>
      <w:numFmt w:val="decimal"/>
      <w:lvlText w:val="%1."/>
      <w:lvlJc w:val="left"/>
      <w:pPr>
        <w:ind w:left="720" w:hanging="360"/>
      </w:p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6" w15:restartNumberingAfterBreak="0">
    <w:nsid w:val="293C1AD8"/>
    <w:multiLevelType w:val="hybridMultilevel"/>
    <w:tmpl w:val="12324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A97B66"/>
    <w:multiLevelType w:val="hybridMultilevel"/>
    <w:tmpl w:val="6CCE9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921DB0"/>
    <w:multiLevelType w:val="hybridMultilevel"/>
    <w:tmpl w:val="472AA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10" w15:restartNumberingAfterBreak="0">
    <w:nsid w:val="504D51E7"/>
    <w:multiLevelType w:val="hybridMultilevel"/>
    <w:tmpl w:val="93C6AFB4"/>
    <w:lvl w:ilvl="0" w:tplc="379477AE">
      <w:numFmt w:val="bullet"/>
      <w:lvlText w:val=""/>
      <w:lvlJc w:val="left"/>
      <w:pPr>
        <w:ind w:left="822" w:hanging="360"/>
      </w:pPr>
      <w:rPr>
        <w:rFonts w:ascii="Symbol" w:eastAsia="Symbol" w:hAnsi="Symbol" w:cs="Symbol" w:hint="default"/>
        <w:w w:val="99"/>
        <w:sz w:val="20"/>
        <w:szCs w:val="20"/>
        <w:lang w:val="es-ES" w:eastAsia="es-ES" w:bidi="es-ES"/>
      </w:rPr>
    </w:lvl>
    <w:lvl w:ilvl="1" w:tplc="D5D84D3A">
      <w:numFmt w:val="bullet"/>
      <w:lvlText w:val="•"/>
      <w:lvlJc w:val="left"/>
      <w:pPr>
        <w:ind w:left="1644" w:hanging="360"/>
      </w:pPr>
      <w:rPr>
        <w:rFonts w:hint="default"/>
        <w:lang w:val="es-ES" w:eastAsia="es-ES" w:bidi="es-ES"/>
      </w:rPr>
    </w:lvl>
    <w:lvl w:ilvl="2" w:tplc="FF26E118">
      <w:numFmt w:val="bullet"/>
      <w:lvlText w:val="•"/>
      <w:lvlJc w:val="left"/>
      <w:pPr>
        <w:ind w:left="2468" w:hanging="360"/>
      </w:pPr>
      <w:rPr>
        <w:rFonts w:hint="default"/>
        <w:lang w:val="es-ES" w:eastAsia="es-ES" w:bidi="es-ES"/>
      </w:rPr>
    </w:lvl>
    <w:lvl w:ilvl="3" w:tplc="E06637CC">
      <w:numFmt w:val="bullet"/>
      <w:lvlText w:val="•"/>
      <w:lvlJc w:val="left"/>
      <w:pPr>
        <w:ind w:left="3292" w:hanging="360"/>
      </w:pPr>
      <w:rPr>
        <w:rFonts w:hint="default"/>
        <w:lang w:val="es-ES" w:eastAsia="es-ES" w:bidi="es-ES"/>
      </w:rPr>
    </w:lvl>
    <w:lvl w:ilvl="4" w:tplc="E916A33C">
      <w:numFmt w:val="bullet"/>
      <w:lvlText w:val="•"/>
      <w:lvlJc w:val="left"/>
      <w:pPr>
        <w:ind w:left="4116" w:hanging="360"/>
      </w:pPr>
      <w:rPr>
        <w:rFonts w:hint="default"/>
        <w:lang w:val="es-ES" w:eastAsia="es-ES" w:bidi="es-ES"/>
      </w:rPr>
    </w:lvl>
    <w:lvl w:ilvl="5" w:tplc="A034920C">
      <w:numFmt w:val="bullet"/>
      <w:lvlText w:val="•"/>
      <w:lvlJc w:val="left"/>
      <w:pPr>
        <w:ind w:left="4940" w:hanging="360"/>
      </w:pPr>
      <w:rPr>
        <w:rFonts w:hint="default"/>
        <w:lang w:val="es-ES" w:eastAsia="es-ES" w:bidi="es-ES"/>
      </w:rPr>
    </w:lvl>
    <w:lvl w:ilvl="6" w:tplc="3AC4BFB2">
      <w:numFmt w:val="bullet"/>
      <w:lvlText w:val="•"/>
      <w:lvlJc w:val="left"/>
      <w:pPr>
        <w:ind w:left="5764" w:hanging="360"/>
      </w:pPr>
      <w:rPr>
        <w:rFonts w:hint="default"/>
        <w:lang w:val="es-ES" w:eastAsia="es-ES" w:bidi="es-ES"/>
      </w:rPr>
    </w:lvl>
    <w:lvl w:ilvl="7" w:tplc="8632AD86">
      <w:numFmt w:val="bullet"/>
      <w:lvlText w:val="•"/>
      <w:lvlJc w:val="left"/>
      <w:pPr>
        <w:ind w:left="6588" w:hanging="360"/>
      </w:pPr>
      <w:rPr>
        <w:rFonts w:hint="default"/>
        <w:lang w:val="es-ES" w:eastAsia="es-ES" w:bidi="es-ES"/>
      </w:rPr>
    </w:lvl>
    <w:lvl w:ilvl="8" w:tplc="7AF6C66A">
      <w:numFmt w:val="bullet"/>
      <w:lvlText w:val="•"/>
      <w:lvlJc w:val="left"/>
      <w:pPr>
        <w:ind w:left="7412" w:hanging="360"/>
      </w:pPr>
      <w:rPr>
        <w:rFonts w:hint="default"/>
        <w:lang w:val="es-ES" w:eastAsia="es-ES" w:bidi="es-ES"/>
      </w:rPr>
    </w:lvl>
  </w:abstractNum>
  <w:abstractNum w:abstractNumId="11" w15:restartNumberingAfterBreak="0">
    <w:nsid w:val="574F3A95"/>
    <w:multiLevelType w:val="hybridMultilevel"/>
    <w:tmpl w:val="29F0682A"/>
    <w:lvl w:ilvl="0" w:tplc="8F74E31C">
      <w:numFmt w:val="bullet"/>
      <w:lvlText w:val=""/>
      <w:lvlJc w:val="left"/>
      <w:pPr>
        <w:ind w:left="360" w:hanging="360"/>
      </w:pPr>
      <w:rPr>
        <w:rFonts w:ascii="Symbol" w:eastAsia="Symbol" w:hAnsi="Symbol" w:cs="Symbol" w:hint="default"/>
        <w:w w:val="100"/>
        <w:sz w:val="22"/>
        <w:szCs w:val="22"/>
        <w:lang w:val="es-ES" w:eastAsia="en-US" w:bidi="ar-SA"/>
      </w:rPr>
    </w:lvl>
    <w:lvl w:ilvl="1" w:tplc="6F9657C2">
      <w:numFmt w:val="bullet"/>
      <w:lvlText w:val="-"/>
      <w:lvlJc w:val="left"/>
      <w:pPr>
        <w:ind w:left="720" w:hanging="360"/>
      </w:pPr>
      <w:rPr>
        <w:rFonts w:ascii="Carlito" w:eastAsia="Carlito" w:hAnsi="Carlito" w:cs="Carlito" w:hint="default"/>
        <w:w w:val="100"/>
        <w:sz w:val="22"/>
        <w:szCs w:val="22"/>
        <w:lang w:val="es-ES" w:eastAsia="en-US" w:bidi="ar-SA"/>
      </w:rPr>
    </w:lvl>
    <w:lvl w:ilvl="2" w:tplc="1DDA9C7E">
      <w:numFmt w:val="bullet"/>
      <w:lvlText w:val="•"/>
      <w:lvlJc w:val="left"/>
      <w:pPr>
        <w:ind w:left="1679" w:hanging="360"/>
      </w:pPr>
      <w:rPr>
        <w:rFonts w:hint="default"/>
        <w:lang w:val="es-ES" w:eastAsia="en-US" w:bidi="ar-SA"/>
      </w:rPr>
    </w:lvl>
    <w:lvl w:ilvl="3" w:tplc="300238AC">
      <w:numFmt w:val="bullet"/>
      <w:lvlText w:val="•"/>
      <w:lvlJc w:val="left"/>
      <w:pPr>
        <w:ind w:left="2641" w:hanging="360"/>
      </w:pPr>
      <w:rPr>
        <w:rFonts w:hint="default"/>
        <w:lang w:val="es-ES" w:eastAsia="en-US" w:bidi="ar-SA"/>
      </w:rPr>
    </w:lvl>
    <w:lvl w:ilvl="4" w:tplc="74762F26">
      <w:numFmt w:val="bullet"/>
      <w:lvlText w:val="•"/>
      <w:lvlJc w:val="left"/>
      <w:pPr>
        <w:ind w:left="3603" w:hanging="360"/>
      </w:pPr>
      <w:rPr>
        <w:rFonts w:hint="default"/>
        <w:lang w:val="es-ES" w:eastAsia="en-US" w:bidi="ar-SA"/>
      </w:rPr>
    </w:lvl>
    <w:lvl w:ilvl="5" w:tplc="134E108E">
      <w:numFmt w:val="bullet"/>
      <w:lvlText w:val="•"/>
      <w:lvlJc w:val="left"/>
      <w:pPr>
        <w:ind w:left="4565" w:hanging="360"/>
      </w:pPr>
      <w:rPr>
        <w:rFonts w:hint="default"/>
        <w:lang w:val="es-ES" w:eastAsia="en-US" w:bidi="ar-SA"/>
      </w:rPr>
    </w:lvl>
    <w:lvl w:ilvl="6" w:tplc="5C9E8920">
      <w:numFmt w:val="bullet"/>
      <w:lvlText w:val="•"/>
      <w:lvlJc w:val="left"/>
      <w:pPr>
        <w:ind w:left="5528" w:hanging="360"/>
      </w:pPr>
      <w:rPr>
        <w:rFonts w:hint="default"/>
        <w:lang w:val="es-ES" w:eastAsia="en-US" w:bidi="ar-SA"/>
      </w:rPr>
    </w:lvl>
    <w:lvl w:ilvl="7" w:tplc="1862F0E4">
      <w:numFmt w:val="bullet"/>
      <w:lvlText w:val="•"/>
      <w:lvlJc w:val="left"/>
      <w:pPr>
        <w:ind w:left="6490" w:hanging="360"/>
      </w:pPr>
      <w:rPr>
        <w:rFonts w:hint="default"/>
        <w:lang w:val="es-ES" w:eastAsia="en-US" w:bidi="ar-SA"/>
      </w:rPr>
    </w:lvl>
    <w:lvl w:ilvl="8" w:tplc="05086842">
      <w:numFmt w:val="bullet"/>
      <w:lvlText w:val="•"/>
      <w:lvlJc w:val="left"/>
      <w:pPr>
        <w:ind w:left="7452" w:hanging="360"/>
      </w:pPr>
      <w:rPr>
        <w:rFonts w:hint="default"/>
        <w:lang w:val="es-ES" w:eastAsia="en-US" w:bidi="ar-SA"/>
      </w:rPr>
    </w:lvl>
  </w:abstractNum>
  <w:abstractNum w:abstractNumId="12" w15:restartNumberingAfterBreak="0">
    <w:nsid w:val="5D2E765D"/>
    <w:multiLevelType w:val="hybridMultilevel"/>
    <w:tmpl w:val="5CAEEC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7E7013"/>
    <w:multiLevelType w:val="multilevel"/>
    <w:tmpl w:val="97A64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D2F92"/>
    <w:multiLevelType w:val="hybridMultilevel"/>
    <w:tmpl w:val="CE844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A97E4E"/>
    <w:multiLevelType w:val="multilevel"/>
    <w:tmpl w:val="7654EA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F50486"/>
    <w:multiLevelType w:val="hybridMultilevel"/>
    <w:tmpl w:val="641CEA18"/>
    <w:lvl w:ilvl="0" w:tplc="B240C634">
      <w:numFmt w:val="bullet"/>
      <w:lvlText w:val=""/>
      <w:lvlJc w:val="left"/>
      <w:pPr>
        <w:ind w:left="720" w:hanging="360"/>
      </w:pPr>
      <w:rPr>
        <w:rFonts w:ascii="Symbol" w:eastAsia="MS Mincho"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47605B"/>
    <w:multiLevelType w:val="multilevel"/>
    <w:tmpl w:val="B346F1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3694A"/>
    <w:multiLevelType w:val="hybridMultilevel"/>
    <w:tmpl w:val="214E3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88257131">
    <w:abstractNumId w:val="2"/>
  </w:num>
  <w:num w:numId="2" w16cid:durableId="626618156">
    <w:abstractNumId w:val="6"/>
  </w:num>
  <w:num w:numId="3" w16cid:durableId="838428069">
    <w:abstractNumId w:val="4"/>
  </w:num>
  <w:num w:numId="4" w16cid:durableId="435711563">
    <w:abstractNumId w:val="14"/>
  </w:num>
  <w:num w:numId="5" w16cid:durableId="1219709988">
    <w:abstractNumId w:val="5"/>
  </w:num>
  <w:num w:numId="6" w16cid:durableId="2010523172">
    <w:abstractNumId w:val="9"/>
  </w:num>
  <w:num w:numId="7" w16cid:durableId="1871525112">
    <w:abstractNumId w:val="10"/>
  </w:num>
  <w:num w:numId="8" w16cid:durableId="294483881">
    <w:abstractNumId w:val="8"/>
  </w:num>
  <w:num w:numId="9" w16cid:durableId="540820835">
    <w:abstractNumId w:val="16"/>
  </w:num>
  <w:num w:numId="10" w16cid:durableId="1092895285">
    <w:abstractNumId w:val="11"/>
  </w:num>
  <w:num w:numId="11" w16cid:durableId="655644161">
    <w:abstractNumId w:val="12"/>
  </w:num>
  <w:num w:numId="12" w16cid:durableId="145828275">
    <w:abstractNumId w:val="18"/>
  </w:num>
  <w:num w:numId="13" w16cid:durableId="1085685597">
    <w:abstractNumId w:val="15"/>
  </w:num>
  <w:num w:numId="14" w16cid:durableId="295765903">
    <w:abstractNumId w:val="13"/>
  </w:num>
  <w:num w:numId="15" w16cid:durableId="1456677492">
    <w:abstractNumId w:val="0"/>
  </w:num>
  <w:num w:numId="16" w16cid:durableId="1635133847">
    <w:abstractNumId w:val="17"/>
  </w:num>
  <w:num w:numId="17" w16cid:durableId="1003170134">
    <w:abstractNumId w:val="3"/>
  </w:num>
  <w:num w:numId="18" w16cid:durableId="1596134737">
    <w:abstractNumId w:val="0"/>
  </w:num>
  <w:num w:numId="19" w16cid:durableId="1703087322">
    <w:abstractNumId w:val="15"/>
  </w:num>
  <w:num w:numId="20" w16cid:durableId="166792459">
    <w:abstractNumId w:val="13"/>
  </w:num>
  <w:num w:numId="21" w16cid:durableId="1038163323">
    <w:abstractNumId w:val="11"/>
  </w:num>
  <w:num w:numId="22" w16cid:durableId="284237259">
    <w:abstractNumId w:val="7"/>
  </w:num>
  <w:num w:numId="23" w16cid:durableId="14001320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Romero Romero">
    <w15:presenceInfo w15:providerId="AD" w15:userId="S::aromero@pactia.com::e9d1171f-5ed5-49a0-8d75-6ca744b6a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02"/>
    <w:rsid w:val="0001115A"/>
    <w:rsid w:val="00023C52"/>
    <w:rsid w:val="00035BC5"/>
    <w:rsid w:val="0005172C"/>
    <w:rsid w:val="000641F9"/>
    <w:rsid w:val="00086787"/>
    <w:rsid w:val="00095FE2"/>
    <w:rsid w:val="000B7075"/>
    <w:rsid w:val="000C3E71"/>
    <w:rsid w:val="000D68BB"/>
    <w:rsid w:val="000D7480"/>
    <w:rsid w:val="000D7BD0"/>
    <w:rsid w:val="000E4C70"/>
    <w:rsid w:val="000F7BC1"/>
    <w:rsid w:val="00113775"/>
    <w:rsid w:val="0011377F"/>
    <w:rsid w:val="001300D1"/>
    <w:rsid w:val="001324CE"/>
    <w:rsid w:val="0014003B"/>
    <w:rsid w:val="001510B9"/>
    <w:rsid w:val="00183D4B"/>
    <w:rsid w:val="001B68A9"/>
    <w:rsid w:val="001C4595"/>
    <w:rsid w:val="001C765C"/>
    <w:rsid w:val="001D0349"/>
    <w:rsid w:val="001D0A34"/>
    <w:rsid w:val="001F4971"/>
    <w:rsid w:val="00212A77"/>
    <w:rsid w:val="0021731C"/>
    <w:rsid w:val="002202A4"/>
    <w:rsid w:val="00233055"/>
    <w:rsid w:val="00243DB2"/>
    <w:rsid w:val="00263E8C"/>
    <w:rsid w:val="00280D55"/>
    <w:rsid w:val="00286DA4"/>
    <w:rsid w:val="0028724D"/>
    <w:rsid w:val="002A3CD9"/>
    <w:rsid w:val="002B753D"/>
    <w:rsid w:val="002B768E"/>
    <w:rsid w:val="002D36B7"/>
    <w:rsid w:val="002D6A50"/>
    <w:rsid w:val="002D7BB8"/>
    <w:rsid w:val="002E6845"/>
    <w:rsid w:val="002F0817"/>
    <w:rsid w:val="00307AB1"/>
    <w:rsid w:val="003126BA"/>
    <w:rsid w:val="00313816"/>
    <w:rsid w:val="00314449"/>
    <w:rsid w:val="003322CB"/>
    <w:rsid w:val="00343263"/>
    <w:rsid w:val="00363E5F"/>
    <w:rsid w:val="00366AC0"/>
    <w:rsid w:val="00391EAF"/>
    <w:rsid w:val="003A1AD6"/>
    <w:rsid w:val="003A4923"/>
    <w:rsid w:val="003B1665"/>
    <w:rsid w:val="003B6521"/>
    <w:rsid w:val="003C50DC"/>
    <w:rsid w:val="003E3093"/>
    <w:rsid w:val="003E3966"/>
    <w:rsid w:val="003E6DD6"/>
    <w:rsid w:val="003F19FB"/>
    <w:rsid w:val="003F6E9F"/>
    <w:rsid w:val="00412DB1"/>
    <w:rsid w:val="004141D8"/>
    <w:rsid w:val="00417123"/>
    <w:rsid w:val="0042445D"/>
    <w:rsid w:val="00425684"/>
    <w:rsid w:val="004318A0"/>
    <w:rsid w:val="00432504"/>
    <w:rsid w:val="00435A6E"/>
    <w:rsid w:val="00440555"/>
    <w:rsid w:val="00443513"/>
    <w:rsid w:val="00445234"/>
    <w:rsid w:val="00455134"/>
    <w:rsid w:val="00456B53"/>
    <w:rsid w:val="004639BA"/>
    <w:rsid w:val="004645A0"/>
    <w:rsid w:val="00464986"/>
    <w:rsid w:val="00485C71"/>
    <w:rsid w:val="004C334F"/>
    <w:rsid w:val="004E1D11"/>
    <w:rsid w:val="00506FE8"/>
    <w:rsid w:val="005124B4"/>
    <w:rsid w:val="00531A59"/>
    <w:rsid w:val="00533DF6"/>
    <w:rsid w:val="00551FE1"/>
    <w:rsid w:val="005622D8"/>
    <w:rsid w:val="00567AEB"/>
    <w:rsid w:val="005958E6"/>
    <w:rsid w:val="00595ED8"/>
    <w:rsid w:val="005C39A1"/>
    <w:rsid w:val="005D4118"/>
    <w:rsid w:val="005D51F5"/>
    <w:rsid w:val="005E1FDA"/>
    <w:rsid w:val="005E5217"/>
    <w:rsid w:val="00602891"/>
    <w:rsid w:val="00611DC8"/>
    <w:rsid w:val="0063252D"/>
    <w:rsid w:val="00635C77"/>
    <w:rsid w:val="00644D60"/>
    <w:rsid w:val="00645BE2"/>
    <w:rsid w:val="00656814"/>
    <w:rsid w:val="00666478"/>
    <w:rsid w:val="006721F9"/>
    <w:rsid w:val="00686188"/>
    <w:rsid w:val="00693648"/>
    <w:rsid w:val="00693E3E"/>
    <w:rsid w:val="006A7108"/>
    <w:rsid w:val="006B34C7"/>
    <w:rsid w:val="006B54C8"/>
    <w:rsid w:val="006B5669"/>
    <w:rsid w:val="006D2945"/>
    <w:rsid w:val="006F0190"/>
    <w:rsid w:val="006F7FDE"/>
    <w:rsid w:val="00702CBD"/>
    <w:rsid w:val="0071267B"/>
    <w:rsid w:val="00754FD0"/>
    <w:rsid w:val="00756A07"/>
    <w:rsid w:val="007634AE"/>
    <w:rsid w:val="00792E9B"/>
    <w:rsid w:val="007A3417"/>
    <w:rsid w:val="007A3F6E"/>
    <w:rsid w:val="007B063B"/>
    <w:rsid w:val="007B43B0"/>
    <w:rsid w:val="007B64D4"/>
    <w:rsid w:val="007D5041"/>
    <w:rsid w:val="007E790A"/>
    <w:rsid w:val="007F281F"/>
    <w:rsid w:val="007F3A82"/>
    <w:rsid w:val="00832762"/>
    <w:rsid w:val="00837ACB"/>
    <w:rsid w:val="00840E68"/>
    <w:rsid w:val="00852BF2"/>
    <w:rsid w:val="00853DEF"/>
    <w:rsid w:val="00854CDA"/>
    <w:rsid w:val="00861BC4"/>
    <w:rsid w:val="00861D85"/>
    <w:rsid w:val="0087122C"/>
    <w:rsid w:val="008A0785"/>
    <w:rsid w:val="008A7D65"/>
    <w:rsid w:val="008B0645"/>
    <w:rsid w:val="008B3CC7"/>
    <w:rsid w:val="008C5774"/>
    <w:rsid w:val="008E5AF3"/>
    <w:rsid w:val="008F6EE9"/>
    <w:rsid w:val="00902E79"/>
    <w:rsid w:val="00910125"/>
    <w:rsid w:val="00915213"/>
    <w:rsid w:val="0095203E"/>
    <w:rsid w:val="00954561"/>
    <w:rsid w:val="00965A1D"/>
    <w:rsid w:val="0098243A"/>
    <w:rsid w:val="00983CD8"/>
    <w:rsid w:val="00984709"/>
    <w:rsid w:val="009855C9"/>
    <w:rsid w:val="00993C7C"/>
    <w:rsid w:val="00997C32"/>
    <w:rsid w:val="009B5586"/>
    <w:rsid w:val="009B6831"/>
    <w:rsid w:val="009E146E"/>
    <w:rsid w:val="009E3029"/>
    <w:rsid w:val="009F69E0"/>
    <w:rsid w:val="00A00128"/>
    <w:rsid w:val="00A02F81"/>
    <w:rsid w:val="00A0691B"/>
    <w:rsid w:val="00A23EE9"/>
    <w:rsid w:val="00A34BDE"/>
    <w:rsid w:val="00A44166"/>
    <w:rsid w:val="00A60278"/>
    <w:rsid w:val="00A92BC9"/>
    <w:rsid w:val="00AB44EC"/>
    <w:rsid w:val="00AE32FA"/>
    <w:rsid w:val="00B00CE2"/>
    <w:rsid w:val="00B03EB3"/>
    <w:rsid w:val="00B1291C"/>
    <w:rsid w:val="00B25DE3"/>
    <w:rsid w:val="00B43CFB"/>
    <w:rsid w:val="00B52E32"/>
    <w:rsid w:val="00B57447"/>
    <w:rsid w:val="00B83754"/>
    <w:rsid w:val="00B91FD5"/>
    <w:rsid w:val="00B93914"/>
    <w:rsid w:val="00BC0D64"/>
    <w:rsid w:val="00BC4F84"/>
    <w:rsid w:val="00BD0A1B"/>
    <w:rsid w:val="00BD12CA"/>
    <w:rsid w:val="00BD4BF9"/>
    <w:rsid w:val="00BE6327"/>
    <w:rsid w:val="00BF0E74"/>
    <w:rsid w:val="00BF4544"/>
    <w:rsid w:val="00C001F0"/>
    <w:rsid w:val="00C02D5D"/>
    <w:rsid w:val="00C1027B"/>
    <w:rsid w:val="00C131BD"/>
    <w:rsid w:val="00C14B67"/>
    <w:rsid w:val="00C14FBF"/>
    <w:rsid w:val="00C15944"/>
    <w:rsid w:val="00C344C1"/>
    <w:rsid w:val="00C44F2A"/>
    <w:rsid w:val="00C455F9"/>
    <w:rsid w:val="00C45B02"/>
    <w:rsid w:val="00C63376"/>
    <w:rsid w:val="00C82CFF"/>
    <w:rsid w:val="00C95F11"/>
    <w:rsid w:val="00C96F16"/>
    <w:rsid w:val="00CB2CFF"/>
    <w:rsid w:val="00CF2464"/>
    <w:rsid w:val="00CF356B"/>
    <w:rsid w:val="00D05D83"/>
    <w:rsid w:val="00D15FF8"/>
    <w:rsid w:val="00D26794"/>
    <w:rsid w:val="00D32CC4"/>
    <w:rsid w:val="00D408ED"/>
    <w:rsid w:val="00D41332"/>
    <w:rsid w:val="00D44357"/>
    <w:rsid w:val="00D51119"/>
    <w:rsid w:val="00D52E56"/>
    <w:rsid w:val="00D55A2D"/>
    <w:rsid w:val="00D65180"/>
    <w:rsid w:val="00D700D6"/>
    <w:rsid w:val="00D73B0D"/>
    <w:rsid w:val="00D90F8E"/>
    <w:rsid w:val="00DD0B50"/>
    <w:rsid w:val="00DF5125"/>
    <w:rsid w:val="00DF6CB4"/>
    <w:rsid w:val="00E05167"/>
    <w:rsid w:val="00E07CE0"/>
    <w:rsid w:val="00E31D7C"/>
    <w:rsid w:val="00E41BAA"/>
    <w:rsid w:val="00E5021A"/>
    <w:rsid w:val="00E503C7"/>
    <w:rsid w:val="00E6698B"/>
    <w:rsid w:val="00E72EAD"/>
    <w:rsid w:val="00E80A0C"/>
    <w:rsid w:val="00E80B0E"/>
    <w:rsid w:val="00E842C0"/>
    <w:rsid w:val="00E85BA1"/>
    <w:rsid w:val="00E878FD"/>
    <w:rsid w:val="00E90CA7"/>
    <w:rsid w:val="00E916ED"/>
    <w:rsid w:val="00E92D32"/>
    <w:rsid w:val="00E94C94"/>
    <w:rsid w:val="00EB39DC"/>
    <w:rsid w:val="00EB6AFC"/>
    <w:rsid w:val="00EC43F7"/>
    <w:rsid w:val="00EC664D"/>
    <w:rsid w:val="00ED2723"/>
    <w:rsid w:val="00EE1CA9"/>
    <w:rsid w:val="00EE5FCF"/>
    <w:rsid w:val="00F20158"/>
    <w:rsid w:val="00F2118B"/>
    <w:rsid w:val="00F32E47"/>
    <w:rsid w:val="00F54E2F"/>
    <w:rsid w:val="00F63D9C"/>
    <w:rsid w:val="00F64E91"/>
    <w:rsid w:val="00F740FB"/>
    <w:rsid w:val="00F74F6E"/>
    <w:rsid w:val="00F84517"/>
    <w:rsid w:val="00FA357B"/>
    <w:rsid w:val="00FA4102"/>
    <w:rsid w:val="00FA6E95"/>
    <w:rsid w:val="00FD371E"/>
    <w:rsid w:val="00FD797D"/>
    <w:rsid w:val="00FE0D4F"/>
    <w:rsid w:val="00FE176E"/>
    <w:rsid w:val="00FE57BA"/>
    <w:rsid w:val="00FF1285"/>
    <w:rsid w:val="00FF15EA"/>
    <w:rsid w:val="087A3C70"/>
    <w:rsid w:val="14B0B20A"/>
    <w:rsid w:val="2BCF02F0"/>
    <w:rsid w:val="2C10B1EE"/>
    <w:rsid w:val="711A3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8146"/>
  <w15:chartTrackingRefBased/>
  <w15:docId w15:val="{3BE7C4A3-E149-42B8-BC2B-60F8F9B4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02"/>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link w:val="Ttulo1Car"/>
    <w:uiPriority w:val="9"/>
    <w:qFormat/>
    <w:rsid w:val="00313816"/>
    <w:pPr>
      <w:widowControl w:val="0"/>
      <w:autoSpaceDE w:val="0"/>
      <w:autoSpaceDN w:val="0"/>
      <w:ind w:left="100"/>
      <w:jc w:val="both"/>
      <w:outlineLvl w:val="0"/>
    </w:pPr>
    <w:rPr>
      <w:rFonts w:ascii="Carlito" w:eastAsia="Carlito" w:hAnsi="Carlito" w:cs="Carlito"/>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A4102"/>
    <w:rPr>
      <w:color w:val="0000FF"/>
      <w:u w:val="single"/>
    </w:rPr>
  </w:style>
  <w:style w:type="paragraph" w:styleId="NormalWeb">
    <w:name w:val="Normal (Web)"/>
    <w:basedOn w:val="Normal"/>
    <w:uiPriority w:val="99"/>
    <w:unhideWhenUsed/>
    <w:rsid w:val="00FA4102"/>
    <w:pPr>
      <w:spacing w:before="100" w:beforeAutospacing="1" w:after="100" w:afterAutospacing="1"/>
    </w:pPr>
    <w:rPr>
      <w:rFonts w:ascii="Times" w:eastAsia="Cambria" w:hAnsi="Times"/>
      <w:sz w:val="20"/>
      <w:szCs w:val="20"/>
      <w:lang w:val="es-CO"/>
    </w:rPr>
  </w:style>
  <w:style w:type="paragraph" w:styleId="Prrafodelista">
    <w:name w:val="List Paragraph"/>
    <w:basedOn w:val="Normal"/>
    <w:uiPriority w:val="1"/>
    <w:qFormat/>
    <w:rsid w:val="00FA4102"/>
    <w:pPr>
      <w:ind w:left="708"/>
    </w:pPr>
  </w:style>
  <w:style w:type="character" w:styleId="Refdecomentario">
    <w:name w:val="annotation reference"/>
    <w:uiPriority w:val="99"/>
    <w:semiHidden/>
    <w:unhideWhenUsed/>
    <w:rsid w:val="00BC0D64"/>
    <w:rPr>
      <w:sz w:val="18"/>
      <w:szCs w:val="18"/>
    </w:rPr>
  </w:style>
  <w:style w:type="paragraph" w:styleId="Textocomentario">
    <w:name w:val="annotation text"/>
    <w:basedOn w:val="Normal"/>
    <w:link w:val="TextocomentarioCar"/>
    <w:uiPriority w:val="99"/>
    <w:semiHidden/>
    <w:unhideWhenUsed/>
    <w:rsid w:val="00BC0D64"/>
  </w:style>
  <w:style w:type="character" w:customStyle="1" w:styleId="TextocomentarioCar">
    <w:name w:val="Texto comentario Car"/>
    <w:basedOn w:val="Fuentedeprrafopredeter"/>
    <w:link w:val="Textocomentario"/>
    <w:uiPriority w:val="99"/>
    <w:semiHidden/>
    <w:rsid w:val="00BC0D6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BC0D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64"/>
    <w:rPr>
      <w:rFonts w:ascii="Segoe UI" w:eastAsia="MS Mincho"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F7FDE"/>
    <w:rPr>
      <w:b/>
      <w:bCs/>
      <w:sz w:val="20"/>
      <w:szCs w:val="20"/>
    </w:rPr>
  </w:style>
  <w:style w:type="character" w:customStyle="1" w:styleId="AsuntodelcomentarioCar">
    <w:name w:val="Asunto del comentario Car"/>
    <w:basedOn w:val="TextocomentarioCar"/>
    <w:link w:val="Asuntodelcomentario"/>
    <w:uiPriority w:val="99"/>
    <w:semiHidden/>
    <w:rsid w:val="006F7FDE"/>
    <w:rPr>
      <w:rFonts w:ascii="Cambria" w:eastAsia="MS Mincho" w:hAnsi="Cambria" w:cs="Times New Roman"/>
      <w:b/>
      <w:bCs/>
      <w:sz w:val="20"/>
      <w:szCs w:val="20"/>
      <w:lang w:val="es-ES_tradnl" w:eastAsia="es-ES"/>
    </w:rPr>
  </w:style>
  <w:style w:type="character" w:customStyle="1" w:styleId="Ttulo1Car">
    <w:name w:val="Título 1 Car"/>
    <w:basedOn w:val="Fuentedeprrafopredeter"/>
    <w:link w:val="Ttulo1"/>
    <w:uiPriority w:val="9"/>
    <w:rsid w:val="00313816"/>
    <w:rPr>
      <w:rFonts w:ascii="Carlito" w:eastAsia="Carlito" w:hAnsi="Carlito" w:cs="Carlito"/>
      <w:b/>
      <w:bCs/>
      <w:lang w:val="es-ES"/>
    </w:rPr>
  </w:style>
  <w:style w:type="paragraph" w:styleId="Textoindependiente">
    <w:name w:val="Body Text"/>
    <w:basedOn w:val="Normal"/>
    <w:link w:val="TextoindependienteCar"/>
    <w:uiPriority w:val="1"/>
    <w:qFormat/>
    <w:rsid w:val="00313816"/>
    <w:pPr>
      <w:widowControl w:val="0"/>
      <w:autoSpaceDE w:val="0"/>
      <w:autoSpaceDN w:val="0"/>
      <w:ind w:left="1283" w:hanging="360"/>
    </w:pPr>
    <w:rPr>
      <w:rFonts w:ascii="Carlito" w:eastAsia="Carlito" w:hAnsi="Carlito" w:cs="Carlito"/>
      <w:sz w:val="22"/>
      <w:szCs w:val="22"/>
      <w:lang w:val="es-ES" w:eastAsia="en-US"/>
    </w:rPr>
  </w:style>
  <w:style w:type="character" w:customStyle="1" w:styleId="TextoindependienteCar">
    <w:name w:val="Texto independiente Car"/>
    <w:basedOn w:val="Fuentedeprrafopredeter"/>
    <w:link w:val="Textoindependiente"/>
    <w:uiPriority w:val="1"/>
    <w:rsid w:val="00313816"/>
    <w:rPr>
      <w:rFonts w:ascii="Carlito" w:eastAsia="Carlito" w:hAnsi="Carlito" w:cs="Carlito"/>
      <w:lang w:val="es-ES"/>
    </w:rPr>
  </w:style>
  <w:style w:type="character" w:customStyle="1" w:styleId="normaltextrun">
    <w:name w:val="normaltextrun"/>
    <w:basedOn w:val="Fuentedeprrafopredeter"/>
    <w:rsid w:val="0063252D"/>
  </w:style>
  <w:style w:type="table" w:styleId="Tablaconcuadrcula">
    <w:name w:val="Table Grid"/>
    <w:basedOn w:val="Tablanormal"/>
    <w:uiPriority w:val="39"/>
    <w:rsid w:val="00A0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91">
      <w:bodyDiv w:val="1"/>
      <w:marLeft w:val="0"/>
      <w:marRight w:val="0"/>
      <w:marTop w:val="0"/>
      <w:marBottom w:val="0"/>
      <w:divBdr>
        <w:top w:val="none" w:sz="0" w:space="0" w:color="auto"/>
        <w:left w:val="none" w:sz="0" w:space="0" w:color="auto"/>
        <w:bottom w:val="none" w:sz="0" w:space="0" w:color="auto"/>
        <w:right w:val="none" w:sz="0" w:space="0" w:color="auto"/>
      </w:divBdr>
    </w:div>
    <w:div w:id="131875993">
      <w:bodyDiv w:val="1"/>
      <w:marLeft w:val="0"/>
      <w:marRight w:val="0"/>
      <w:marTop w:val="0"/>
      <w:marBottom w:val="0"/>
      <w:divBdr>
        <w:top w:val="none" w:sz="0" w:space="0" w:color="auto"/>
        <w:left w:val="none" w:sz="0" w:space="0" w:color="auto"/>
        <w:bottom w:val="none" w:sz="0" w:space="0" w:color="auto"/>
        <w:right w:val="none" w:sz="0" w:space="0" w:color="auto"/>
      </w:divBdr>
    </w:div>
    <w:div w:id="597520642">
      <w:bodyDiv w:val="1"/>
      <w:marLeft w:val="0"/>
      <w:marRight w:val="0"/>
      <w:marTop w:val="0"/>
      <w:marBottom w:val="0"/>
      <w:divBdr>
        <w:top w:val="none" w:sz="0" w:space="0" w:color="auto"/>
        <w:left w:val="none" w:sz="0" w:space="0" w:color="auto"/>
        <w:bottom w:val="none" w:sz="0" w:space="0" w:color="auto"/>
        <w:right w:val="none" w:sz="0" w:space="0" w:color="auto"/>
      </w:divBdr>
      <w:divsChild>
        <w:div w:id="1112046628">
          <w:marLeft w:val="0"/>
          <w:marRight w:val="0"/>
          <w:marTop w:val="0"/>
          <w:marBottom w:val="0"/>
          <w:divBdr>
            <w:top w:val="none" w:sz="0" w:space="0" w:color="auto"/>
            <w:left w:val="none" w:sz="0" w:space="0" w:color="auto"/>
            <w:bottom w:val="none" w:sz="0" w:space="0" w:color="auto"/>
            <w:right w:val="none" w:sz="0" w:space="0" w:color="auto"/>
          </w:divBdr>
        </w:div>
        <w:div w:id="279729422">
          <w:marLeft w:val="0"/>
          <w:marRight w:val="0"/>
          <w:marTop w:val="0"/>
          <w:marBottom w:val="0"/>
          <w:divBdr>
            <w:top w:val="none" w:sz="0" w:space="0" w:color="auto"/>
            <w:left w:val="none" w:sz="0" w:space="0" w:color="auto"/>
            <w:bottom w:val="none" w:sz="0" w:space="0" w:color="auto"/>
            <w:right w:val="none" w:sz="0" w:space="0" w:color="auto"/>
          </w:divBdr>
        </w:div>
        <w:div w:id="552665866">
          <w:marLeft w:val="0"/>
          <w:marRight w:val="0"/>
          <w:marTop w:val="0"/>
          <w:marBottom w:val="0"/>
          <w:divBdr>
            <w:top w:val="none" w:sz="0" w:space="0" w:color="auto"/>
            <w:left w:val="none" w:sz="0" w:space="0" w:color="auto"/>
            <w:bottom w:val="none" w:sz="0" w:space="0" w:color="auto"/>
            <w:right w:val="none" w:sz="0" w:space="0" w:color="auto"/>
          </w:divBdr>
        </w:div>
        <w:div w:id="750350782">
          <w:marLeft w:val="0"/>
          <w:marRight w:val="0"/>
          <w:marTop w:val="0"/>
          <w:marBottom w:val="0"/>
          <w:divBdr>
            <w:top w:val="none" w:sz="0" w:space="0" w:color="auto"/>
            <w:left w:val="none" w:sz="0" w:space="0" w:color="auto"/>
            <w:bottom w:val="none" w:sz="0" w:space="0" w:color="auto"/>
            <w:right w:val="none" w:sz="0" w:space="0" w:color="auto"/>
          </w:divBdr>
        </w:div>
        <w:div w:id="551961849">
          <w:marLeft w:val="0"/>
          <w:marRight w:val="0"/>
          <w:marTop w:val="0"/>
          <w:marBottom w:val="0"/>
          <w:divBdr>
            <w:top w:val="none" w:sz="0" w:space="0" w:color="auto"/>
            <w:left w:val="none" w:sz="0" w:space="0" w:color="auto"/>
            <w:bottom w:val="none" w:sz="0" w:space="0" w:color="auto"/>
            <w:right w:val="none" w:sz="0" w:space="0" w:color="auto"/>
          </w:divBdr>
        </w:div>
        <w:div w:id="339813847">
          <w:marLeft w:val="0"/>
          <w:marRight w:val="0"/>
          <w:marTop w:val="0"/>
          <w:marBottom w:val="0"/>
          <w:divBdr>
            <w:top w:val="none" w:sz="0" w:space="0" w:color="auto"/>
            <w:left w:val="none" w:sz="0" w:space="0" w:color="auto"/>
            <w:bottom w:val="none" w:sz="0" w:space="0" w:color="auto"/>
            <w:right w:val="none" w:sz="0" w:space="0" w:color="auto"/>
          </w:divBdr>
        </w:div>
        <w:div w:id="1251238618">
          <w:marLeft w:val="0"/>
          <w:marRight w:val="0"/>
          <w:marTop w:val="0"/>
          <w:marBottom w:val="0"/>
          <w:divBdr>
            <w:top w:val="none" w:sz="0" w:space="0" w:color="auto"/>
            <w:left w:val="none" w:sz="0" w:space="0" w:color="auto"/>
            <w:bottom w:val="none" w:sz="0" w:space="0" w:color="auto"/>
            <w:right w:val="none" w:sz="0" w:space="0" w:color="auto"/>
          </w:divBdr>
        </w:div>
        <w:div w:id="2052607576">
          <w:marLeft w:val="0"/>
          <w:marRight w:val="0"/>
          <w:marTop w:val="0"/>
          <w:marBottom w:val="0"/>
          <w:divBdr>
            <w:top w:val="none" w:sz="0" w:space="0" w:color="auto"/>
            <w:left w:val="none" w:sz="0" w:space="0" w:color="auto"/>
            <w:bottom w:val="none" w:sz="0" w:space="0" w:color="auto"/>
            <w:right w:val="none" w:sz="0" w:space="0" w:color="auto"/>
          </w:divBdr>
        </w:div>
        <w:div w:id="485781695">
          <w:marLeft w:val="0"/>
          <w:marRight w:val="0"/>
          <w:marTop w:val="0"/>
          <w:marBottom w:val="0"/>
          <w:divBdr>
            <w:top w:val="none" w:sz="0" w:space="0" w:color="auto"/>
            <w:left w:val="none" w:sz="0" w:space="0" w:color="auto"/>
            <w:bottom w:val="none" w:sz="0" w:space="0" w:color="auto"/>
            <w:right w:val="none" w:sz="0" w:space="0" w:color="auto"/>
          </w:divBdr>
        </w:div>
        <w:div w:id="118769773">
          <w:marLeft w:val="0"/>
          <w:marRight w:val="0"/>
          <w:marTop w:val="0"/>
          <w:marBottom w:val="0"/>
          <w:divBdr>
            <w:top w:val="none" w:sz="0" w:space="0" w:color="auto"/>
            <w:left w:val="none" w:sz="0" w:space="0" w:color="auto"/>
            <w:bottom w:val="none" w:sz="0" w:space="0" w:color="auto"/>
            <w:right w:val="none" w:sz="0" w:space="0" w:color="auto"/>
          </w:divBdr>
        </w:div>
      </w:divsChild>
    </w:div>
    <w:div w:id="647051837">
      <w:bodyDiv w:val="1"/>
      <w:marLeft w:val="0"/>
      <w:marRight w:val="0"/>
      <w:marTop w:val="0"/>
      <w:marBottom w:val="0"/>
      <w:divBdr>
        <w:top w:val="none" w:sz="0" w:space="0" w:color="auto"/>
        <w:left w:val="none" w:sz="0" w:space="0" w:color="auto"/>
        <w:bottom w:val="none" w:sz="0" w:space="0" w:color="auto"/>
        <w:right w:val="none" w:sz="0" w:space="0" w:color="auto"/>
      </w:divBdr>
      <w:divsChild>
        <w:div w:id="1030033184">
          <w:marLeft w:val="0"/>
          <w:marRight w:val="0"/>
          <w:marTop w:val="0"/>
          <w:marBottom w:val="0"/>
          <w:divBdr>
            <w:top w:val="none" w:sz="0" w:space="0" w:color="auto"/>
            <w:left w:val="none" w:sz="0" w:space="0" w:color="auto"/>
            <w:bottom w:val="none" w:sz="0" w:space="0" w:color="auto"/>
            <w:right w:val="none" w:sz="0" w:space="0" w:color="auto"/>
          </w:divBdr>
          <w:divsChild>
            <w:div w:id="195195468">
              <w:marLeft w:val="0"/>
              <w:marRight w:val="0"/>
              <w:marTop w:val="0"/>
              <w:marBottom w:val="0"/>
              <w:divBdr>
                <w:top w:val="none" w:sz="0" w:space="0" w:color="auto"/>
                <w:left w:val="none" w:sz="0" w:space="0" w:color="auto"/>
                <w:bottom w:val="none" w:sz="0" w:space="0" w:color="auto"/>
                <w:right w:val="none" w:sz="0" w:space="0" w:color="auto"/>
              </w:divBdr>
            </w:div>
            <w:div w:id="1674141024">
              <w:marLeft w:val="0"/>
              <w:marRight w:val="0"/>
              <w:marTop w:val="0"/>
              <w:marBottom w:val="0"/>
              <w:divBdr>
                <w:top w:val="none" w:sz="0" w:space="0" w:color="auto"/>
                <w:left w:val="none" w:sz="0" w:space="0" w:color="auto"/>
                <w:bottom w:val="none" w:sz="0" w:space="0" w:color="auto"/>
                <w:right w:val="none" w:sz="0" w:space="0" w:color="auto"/>
              </w:divBdr>
            </w:div>
          </w:divsChild>
        </w:div>
        <w:div w:id="501286436">
          <w:marLeft w:val="0"/>
          <w:marRight w:val="0"/>
          <w:marTop w:val="0"/>
          <w:marBottom w:val="0"/>
          <w:divBdr>
            <w:top w:val="none" w:sz="0" w:space="0" w:color="auto"/>
            <w:left w:val="none" w:sz="0" w:space="0" w:color="auto"/>
            <w:bottom w:val="none" w:sz="0" w:space="0" w:color="auto"/>
            <w:right w:val="none" w:sz="0" w:space="0" w:color="auto"/>
          </w:divBdr>
          <w:divsChild>
            <w:div w:id="77604909">
              <w:marLeft w:val="0"/>
              <w:marRight w:val="0"/>
              <w:marTop w:val="0"/>
              <w:marBottom w:val="0"/>
              <w:divBdr>
                <w:top w:val="none" w:sz="0" w:space="0" w:color="auto"/>
                <w:left w:val="none" w:sz="0" w:space="0" w:color="auto"/>
                <w:bottom w:val="none" w:sz="0" w:space="0" w:color="auto"/>
                <w:right w:val="none" w:sz="0" w:space="0" w:color="auto"/>
              </w:divBdr>
            </w:div>
            <w:div w:id="15758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806">
      <w:bodyDiv w:val="1"/>
      <w:marLeft w:val="0"/>
      <w:marRight w:val="0"/>
      <w:marTop w:val="0"/>
      <w:marBottom w:val="0"/>
      <w:divBdr>
        <w:top w:val="none" w:sz="0" w:space="0" w:color="auto"/>
        <w:left w:val="none" w:sz="0" w:space="0" w:color="auto"/>
        <w:bottom w:val="none" w:sz="0" w:space="0" w:color="auto"/>
        <w:right w:val="none" w:sz="0" w:space="0" w:color="auto"/>
      </w:divBdr>
      <w:divsChild>
        <w:div w:id="312758062">
          <w:marLeft w:val="0"/>
          <w:marRight w:val="0"/>
          <w:marTop w:val="0"/>
          <w:marBottom w:val="0"/>
          <w:divBdr>
            <w:top w:val="none" w:sz="0" w:space="0" w:color="auto"/>
            <w:left w:val="none" w:sz="0" w:space="0" w:color="auto"/>
            <w:bottom w:val="none" w:sz="0" w:space="0" w:color="auto"/>
            <w:right w:val="none" w:sz="0" w:space="0" w:color="auto"/>
          </w:divBdr>
        </w:div>
        <w:div w:id="245727165">
          <w:marLeft w:val="0"/>
          <w:marRight w:val="0"/>
          <w:marTop w:val="0"/>
          <w:marBottom w:val="0"/>
          <w:divBdr>
            <w:top w:val="none" w:sz="0" w:space="0" w:color="auto"/>
            <w:left w:val="none" w:sz="0" w:space="0" w:color="auto"/>
            <w:bottom w:val="none" w:sz="0" w:space="0" w:color="auto"/>
            <w:right w:val="none" w:sz="0" w:space="0" w:color="auto"/>
          </w:divBdr>
        </w:div>
      </w:divsChild>
    </w:div>
    <w:div w:id="838082304">
      <w:bodyDiv w:val="1"/>
      <w:marLeft w:val="0"/>
      <w:marRight w:val="0"/>
      <w:marTop w:val="0"/>
      <w:marBottom w:val="0"/>
      <w:divBdr>
        <w:top w:val="none" w:sz="0" w:space="0" w:color="auto"/>
        <w:left w:val="none" w:sz="0" w:space="0" w:color="auto"/>
        <w:bottom w:val="none" w:sz="0" w:space="0" w:color="auto"/>
        <w:right w:val="none" w:sz="0" w:space="0" w:color="auto"/>
      </w:divBdr>
    </w:div>
    <w:div w:id="1084915386">
      <w:bodyDiv w:val="1"/>
      <w:marLeft w:val="0"/>
      <w:marRight w:val="0"/>
      <w:marTop w:val="0"/>
      <w:marBottom w:val="0"/>
      <w:divBdr>
        <w:top w:val="none" w:sz="0" w:space="0" w:color="auto"/>
        <w:left w:val="none" w:sz="0" w:space="0" w:color="auto"/>
        <w:bottom w:val="none" w:sz="0" w:space="0" w:color="auto"/>
        <w:right w:val="none" w:sz="0" w:space="0" w:color="auto"/>
      </w:divBdr>
      <w:divsChild>
        <w:div w:id="1650357553">
          <w:marLeft w:val="0"/>
          <w:marRight w:val="0"/>
          <w:marTop w:val="0"/>
          <w:marBottom w:val="0"/>
          <w:divBdr>
            <w:top w:val="none" w:sz="0" w:space="0" w:color="auto"/>
            <w:left w:val="none" w:sz="0" w:space="0" w:color="auto"/>
            <w:bottom w:val="none" w:sz="0" w:space="0" w:color="auto"/>
            <w:right w:val="none" w:sz="0" w:space="0" w:color="auto"/>
          </w:divBdr>
        </w:div>
        <w:div w:id="1828983467">
          <w:marLeft w:val="0"/>
          <w:marRight w:val="0"/>
          <w:marTop w:val="0"/>
          <w:marBottom w:val="0"/>
          <w:divBdr>
            <w:top w:val="none" w:sz="0" w:space="0" w:color="auto"/>
            <w:left w:val="none" w:sz="0" w:space="0" w:color="auto"/>
            <w:bottom w:val="none" w:sz="0" w:space="0" w:color="auto"/>
            <w:right w:val="none" w:sz="0" w:space="0" w:color="auto"/>
          </w:divBdr>
        </w:div>
      </w:divsChild>
    </w:div>
    <w:div w:id="20524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04DDF597FFA5418CC4DD4B76E7F06F" ma:contentTypeVersion="11" ma:contentTypeDescription="Crear nuevo documento." ma:contentTypeScope="" ma:versionID="68569de3c4a65f0c94955064af5e57e4">
  <xsd:schema xmlns:xsd="http://www.w3.org/2001/XMLSchema" xmlns:xs="http://www.w3.org/2001/XMLSchema" xmlns:p="http://schemas.microsoft.com/office/2006/metadata/properties" xmlns:ns3="3042af25-8af5-41bf-802a-ef37df9ebc35" xmlns:ns4="8e761383-9802-440f-bf3b-812214d84035" targetNamespace="http://schemas.microsoft.com/office/2006/metadata/properties" ma:root="true" ma:fieldsID="3230189b14be0f4502d14141030d42d8" ns3:_="" ns4:_="">
    <xsd:import namespace="3042af25-8af5-41bf-802a-ef37df9ebc35"/>
    <xsd:import namespace="8e761383-9802-440f-bf3b-812214d84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2af25-8af5-41bf-802a-ef37df9e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1383-9802-440f-bf3b-812214d8403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64F15-0BEC-4C40-AABB-60B634737E86}">
  <ds:schemaRefs>
    <ds:schemaRef ds:uri="http://schemas.microsoft.com/sharepoint/v3/contenttype/forms"/>
  </ds:schemaRefs>
</ds:datastoreItem>
</file>

<file path=customXml/itemProps2.xml><?xml version="1.0" encoding="utf-8"?>
<ds:datastoreItem xmlns:ds="http://schemas.openxmlformats.org/officeDocument/2006/customXml" ds:itemID="{E6514E34-49B4-4278-9860-3AD6F2DD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2af25-8af5-41bf-802a-ef37df9ebc35"/>
    <ds:schemaRef ds:uri="8e761383-9802-440f-bf3b-812214d8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5EE0E-C6B7-423E-95EA-4F79F13FE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4</Pages>
  <Words>1606</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MEJIA</dc:creator>
  <cp:keywords/>
  <dc:description/>
  <cp:lastModifiedBy>Daniel Cuesta Garcia</cp:lastModifiedBy>
  <cp:revision>5</cp:revision>
  <dcterms:created xsi:type="dcterms:W3CDTF">2022-08-28T21:32:00Z</dcterms:created>
  <dcterms:modified xsi:type="dcterms:W3CDTF">2022-10-17T16:54:00Z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0x010100DA04DDF597FFA5418CC4DD4B76E7F06F</vt:lpwstr>
  </property>
</Properties>
</file>